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52C" w:rsidRPr="006975A0" w:rsidRDefault="008E352C" w:rsidP="004F5EED">
      <w:pPr>
        <w:spacing w:line="225" w:lineRule="atLeast"/>
        <w:ind w:firstLine="6237"/>
        <w:jc w:val="both"/>
        <w:rPr>
          <w:szCs w:val="28"/>
        </w:rPr>
      </w:pPr>
      <w:r w:rsidRPr="006975A0">
        <w:rPr>
          <w:szCs w:val="28"/>
        </w:rPr>
        <w:t>Утвержден</w:t>
      </w:r>
    </w:p>
    <w:p w:rsidR="008E352C" w:rsidRPr="006975A0" w:rsidRDefault="008E352C" w:rsidP="004F5EED">
      <w:pPr>
        <w:spacing w:line="225" w:lineRule="atLeast"/>
        <w:ind w:firstLine="6237"/>
        <w:jc w:val="both"/>
        <w:rPr>
          <w:szCs w:val="28"/>
        </w:rPr>
      </w:pPr>
      <w:r w:rsidRPr="006975A0">
        <w:rPr>
          <w:szCs w:val="28"/>
        </w:rPr>
        <w:t>постановлением</w:t>
      </w:r>
    </w:p>
    <w:p w:rsidR="008E352C" w:rsidRPr="006975A0" w:rsidRDefault="008E352C" w:rsidP="004F5EED">
      <w:pPr>
        <w:spacing w:line="225" w:lineRule="atLeast"/>
        <w:ind w:firstLine="6237"/>
        <w:jc w:val="both"/>
        <w:rPr>
          <w:szCs w:val="28"/>
        </w:rPr>
      </w:pPr>
      <w:r w:rsidRPr="006975A0">
        <w:rPr>
          <w:szCs w:val="28"/>
        </w:rPr>
        <w:t>администрации</w:t>
      </w:r>
    </w:p>
    <w:p w:rsidR="008E352C" w:rsidRPr="006975A0" w:rsidRDefault="008E352C" w:rsidP="004F5EED">
      <w:pPr>
        <w:spacing w:line="225" w:lineRule="atLeast"/>
        <w:ind w:firstLine="6237"/>
        <w:jc w:val="both"/>
        <w:rPr>
          <w:szCs w:val="28"/>
        </w:rPr>
      </w:pPr>
      <w:r w:rsidRPr="006975A0">
        <w:rPr>
          <w:szCs w:val="28"/>
        </w:rPr>
        <w:t>Селемджинского района</w:t>
      </w:r>
    </w:p>
    <w:p w:rsidR="008E352C" w:rsidRPr="006975A0" w:rsidRDefault="008E352C" w:rsidP="004F5EED">
      <w:pPr>
        <w:spacing w:line="225" w:lineRule="atLeast"/>
        <w:ind w:firstLine="6237"/>
        <w:jc w:val="both"/>
        <w:rPr>
          <w:szCs w:val="28"/>
          <w:u w:val="single"/>
        </w:rPr>
      </w:pPr>
      <w:r w:rsidRPr="006975A0">
        <w:rPr>
          <w:szCs w:val="28"/>
        </w:rPr>
        <w:t xml:space="preserve"> </w:t>
      </w:r>
      <w:r w:rsidR="00B67CC8" w:rsidRPr="006975A0">
        <w:rPr>
          <w:szCs w:val="28"/>
          <w:u w:val="single"/>
        </w:rPr>
        <w:t>от ________ № ________</w:t>
      </w:r>
    </w:p>
    <w:p w:rsidR="008E352C" w:rsidRPr="006975A0" w:rsidRDefault="008E352C" w:rsidP="004F5EED">
      <w:pPr>
        <w:spacing w:line="225" w:lineRule="atLeast"/>
        <w:ind w:firstLine="6237"/>
        <w:jc w:val="both"/>
        <w:rPr>
          <w:szCs w:val="28"/>
          <w:u w:val="single"/>
        </w:rPr>
      </w:pPr>
    </w:p>
    <w:p w:rsidR="008E352C" w:rsidRPr="00F3452E" w:rsidRDefault="008E352C" w:rsidP="004F5EED">
      <w:pPr>
        <w:pStyle w:val="a4"/>
        <w:spacing w:before="0" w:beforeAutospacing="0" w:after="0" w:afterAutospacing="0"/>
        <w:jc w:val="center"/>
        <w:rPr>
          <w:b/>
          <w:sz w:val="28"/>
          <w:szCs w:val="28"/>
        </w:rPr>
      </w:pPr>
      <w:r w:rsidRPr="00F3452E">
        <w:rPr>
          <w:b/>
          <w:sz w:val="28"/>
          <w:szCs w:val="28"/>
        </w:rPr>
        <w:t>АДМИНИСТРАТИВНЫЙ РЕГЛАМЕНТ</w:t>
      </w:r>
    </w:p>
    <w:p w:rsidR="008E352C" w:rsidRPr="00F3452E" w:rsidRDefault="008E352C" w:rsidP="004F5EED">
      <w:pPr>
        <w:pStyle w:val="ConsPlusTitle"/>
        <w:jc w:val="center"/>
        <w:rPr>
          <w:rFonts w:ascii="Times New Roman" w:hAnsi="Times New Roman" w:cs="Times New Roman"/>
          <w:sz w:val="28"/>
          <w:szCs w:val="28"/>
        </w:rPr>
      </w:pPr>
      <w:r w:rsidRPr="00F3452E">
        <w:rPr>
          <w:rFonts w:ascii="Times New Roman" w:hAnsi="Times New Roman" w:cs="Times New Roman"/>
          <w:sz w:val="28"/>
          <w:szCs w:val="28"/>
        </w:rPr>
        <w:t>ПРЕДОСТАВЛЕНИЕ МУНИЦИПАЛЬНОЙ УСЛУГИ</w:t>
      </w:r>
    </w:p>
    <w:p w:rsidR="008E352C" w:rsidRPr="00F3452E" w:rsidRDefault="008E352C" w:rsidP="004F5EED">
      <w:pPr>
        <w:pStyle w:val="ConsPlusTitle"/>
        <w:jc w:val="center"/>
        <w:rPr>
          <w:rFonts w:ascii="Times New Roman" w:eastAsia="Times New Roman" w:hAnsi="Times New Roman" w:cs="Times New Roman"/>
          <w:sz w:val="28"/>
          <w:szCs w:val="28"/>
        </w:rPr>
      </w:pPr>
      <w:r w:rsidRPr="00F3452E">
        <w:rPr>
          <w:rFonts w:ascii="Times New Roman" w:hAnsi="Times New Roman" w:cs="Times New Roman"/>
          <w:sz w:val="28"/>
          <w:szCs w:val="28"/>
        </w:rPr>
        <w:t>«</w:t>
      </w:r>
      <w:r w:rsidRPr="00F3452E">
        <w:rPr>
          <w:rFonts w:ascii="Times New Roman" w:hAnsi="Times New Roman" w:cs="Times New Roman"/>
          <w:color w:val="000000"/>
          <w:sz w:val="28"/>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Pr="00F3452E">
        <w:rPr>
          <w:rFonts w:ascii="Times New Roman" w:hAnsi="Times New Roman" w:cs="Times New Roman"/>
          <w:sz w:val="28"/>
          <w:szCs w:val="28"/>
        </w:rPr>
        <w:t xml:space="preserve">» </w:t>
      </w:r>
      <w:r w:rsidRPr="00F3452E">
        <w:rPr>
          <w:rFonts w:ascii="Times New Roman" w:eastAsia="Times New Roman" w:hAnsi="Times New Roman" w:cs="Times New Roman"/>
          <w:sz w:val="28"/>
          <w:szCs w:val="28"/>
        </w:rPr>
        <w:t>Селемджинского муниципального района</w:t>
      </w:r>
    </w:p>
    <w:p w:rsidR="008E352C" w:rsidRPr="00F3452E" w:rsidRDefault="008E352C" w:rsidP="004F5EED">
      <w:pPr>
        <w:pStyle w:val="ConsPlusTitle"/>
        <w:jc w:val="center"/>
        <w:rPr>
          <w:rFonts w:ascii="Times New Roman" w:hAnsi="Times New Roman" w:cs="Times New Roman"/>
          <w:sz w:val="28"/>
          <w:szCs w:val="28"/>
        </w:rPr>
      </w:pPr>
    </w:p>
    <w:p w:rsidR="008F5B66" w:rsidRPr="00F3452E" w:rsidRDefault="008F5B66" w:rsidP="004F5EED">
      <w:pPr>
        <w:pStyle w:val="ConsPlusTitle"/>
        <w:ind w:firstLine="709"/>
        <w:jc w:val="center"/>
        <w:rPr>
          <w:rFonts w:ascii="Times New Roman" w:hAnsi="Times New Roman" w:cs="Times New Roman"/>
          <w:sz w:val="28"/>
          <w:szCs w:val="28"/>
        </w:rPr>
      </w:pPr>
    </w:p>
    <w:p w:rsidR="008F5B66" w:rsidRPr="00F3452E" w:rsidRDefault="008F5B66" w:rsidP="004F5EED">
      <w:pPr>
        <w:pStyle w:val="ConsPlusNormal"/>
        <w:jc w:val="center"/>
        <w:outlineLvl w:val="1"/>
        <w:rPr>
          <w:rFonts w:ascii="Times New Roman" w:hAnsi="Times New Roman" w:cs="Times New Roman"/>
          <w:b/>
          <w:sz w:val="28"/>
          <w:szCs w:val="28"/>
        </w:rPr>
      </w:pPr>
      <w:r w:rsidRPr="00F3452E">
        <w:rPr>
          <w:rFonts w:ascii="Times New Roman" w:hAnsi="Times New Roman" w:cs="Times New Roman"/>
          <w:b/>
          <w:sz w:val="28"/>
          <w:szCs w:val="28"/>
        </w:rPr>
        <w:t>1. Общие положения</w:t>
      </w:r>
    </w:p>
    <w:p w:rsidR="008F5B66" w:rsidRPr="00F3452E" w:rsidRDefault="008F5B66" w:rsidP="004F5EED">
      <w:pPr>
        <w:pStyle w:val="ConsPlusNormal"/>
        <w:jc w:val="center"/>
        <w:outlineLvl w:val="2"/>
        <w:rPr>
          <w:rFonts w:ascii="Times New Roman" w:hAnsi="Times New Roman" w:cs="Times New Roman"/>
          <w:b/>
          <w:sz w:val="28"/>
          <w:szCs w:val="28"/>
        </w:rPr>
      </w:pPr>
      <w:r w:rsidRPr="00F3452E">
        <w:rPr>
          <w:rFonts w:ascii="Times New Roman" w:hAnsi="Times New Roman" w:cs="Times New Roman"/>
          <w:b/>
          <w:sz w:val="28"/>
          <w:szCs w:val="28"/>
        </w:rPr>
        <w:t>Предмет регулирования административного регламента</w:t>
      </w:r>
    </w:p>
    <w:p w:rsidR="006975A0" w:rsidRPr="00F3452E" w:rsidRDefault="006975A0" w:rsidP="004F5EED">
      <w:pPr>
        <w:pStyle w:val="ConsPlusNormal"/>
        <w:jc w:val="center"/>
        <w:outlineLvl w:val="2"/>
        <w:rPr>
          <w:rFonts w:ascii="Times New Roman" w:hAnsi="Times New Roman" w:cs="Times New Roman"/>
          <w:b/>
          <w:sz w:val="28"/>
          <w:szCs w:val="28"/>
        </w:rPr>
      </w:pP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 xml:space="preserve">1.1. </w:t>
      </w:r>
      <w:proofErr w:type="gramStart"/>
      <w:r w:rsidRPr="006975A0">
        <w:rPr>
          <w:rFonts w:ascii="Times New Roman" w:hAnsi="Times New Roman" w:cs="Times New Roman"/>
          <w:sz w:val="28"/>
          <w:szCs w:val="28"/>
        </w:rPr>
        <w:t xml:space="preserve">Административный регламент предоставления муниципальной услуги </w:t>
      </w:r>
      <w:r w:rsidR="00607C25" w:rsidRPr="006975A0">
        <w:rPr>
          <w:rFonts w:ascii="Times New Roman" w:hAnsi="Times New Roman" w:cs="Times New Roman"/>
          <w:sz w:val="28"/>
          <w:szCs w:val="28"/>
        </w:rPr>
        <w:t>«</w:t>
      </w:r>
      <w:r w:rsidR="00607C25" w:rsidRPr="006975A0">
        <w:rPr>
          <w:rFonts w:ascii="Times New Roman" w:hAnsi="Times New Roman" w:cs="Times New Roman"/>
          <w:color w:val="000000"/>
          <w:sz w:val="28"/>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00607C25" w:rsidRPr="006975A0">
        <w:rPr>
          <w:rFonts w:ascii="Times New Roman" w:hAnsi="Times New Roman" w:cs="Times New Roman"/>
          <w:sz w:val="28"/>
          <w:szCs w:val="28"/>
        </w:rPr>
        <w:t>»</w:t>
      </w:r>
      <w:r w:rsidRPr="006975A0">
        <w:rPr>
          <w:rFonts w:ascii="Times New Roman" w:hAnsi="Times New Roman" w:cs="Times New Roman"/>
          <w:sz w:val="28"/>
          <w:szCs w:val="28"/>
        </w:rPr>
        <w:t xml:space="preserve">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w:t>
      </w:r>
      <w:proofErr w:type="gramEnd"/>
      <w:r w:rsidRPr="006975A0">
        <w:rPr>
          <w:rFonts w:ascii="Times New Roman" w:hAnsi="Times New Roman" w:cs="Times New Roman"/>
          <w:sz w:val="28"/>
          <w:szCs w:val="28"/>
        </w:rPr>
        <w:t>) должностного лица, а также принимаемого им решения при предоставлении муниципальной услуги (далее – муниципальная услуга).</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 xml:space="preserve">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w:t>
      </w:r>
      <w:proofErr w:type="gramStart"/>
      <w:r w:rsidRPr="006975A0">
        <w:rPr>
          <w:rFonts w:ascii="Times New Roman" w:hAnsi="Times New Roman" w:cs="Times New Roman"/>
          <w:sz w:val="28"/>
          <w:szCs w:val="28"/>
        </w:rPr>
        <w:t xml:space="preserve">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w:t>
      </w:r>
      <w:proofErr w:type="gramEnd"/>
      <w:r w:rsidRPr="006975A0">
        <w:rPr>
          <w:rFonts w:ascii="Times New Roman" w:hAnsi="Times New Roman" w:cs="Times New Roman"/>
          <w:sz w:val="28"/>
          <w:szCs w:val="28"/>
        </w:rPr>
        <w:t>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8F5B66" w:rsidRPr="006975A0" w:rsidRDefault="008F5B66" w:rsidP="004F5EED">
      <w:pPr>
        <w:pStyle w:val="ConsPlusNormal"/>
        <w:ind w:firstLine="709"/>
        <w:jc w:val="both"/>
        <w:rPr>
          <w:rFonts w:ascii="Times New Roman" w:hAnsi="Times New Roman" w:cs="Times New Roman"/>
          <w:sz w:val="28"/>
          <w:szCs w:val="28"/>
        </w:rPr>
      </w:pPr>
    </w:p>
    <w:p w:rsidR="008F5B66" w:rsidRPr="00F3452E" w:rsidRDefault="008F5B66" w:rsidP="004F5EED">
      <w:pPr>
        <w:pStyle w:val="ConsPlusNormal"/>
        <w:jc w:val="center"/>
        <w:rPr>
          <w:rFonts w:ascii="Times New Roman" w:hAnsi="Times New Roman" w:cs="Times New Roman"/>
          <w:b/>
          <w:sz w:val="28"/>
          <w:szCs w:val="28"/>
        </w:rPr>
      </w:pPr>
      <w:r w:rsidRPr="00F3452E">
        <w:rPr>
          <w:rFonts w:ascii="Times New Roman" w:hAnsi="Times New Roman" w:cs="Times New Roman"/>
          <w:b/>
          <w:sz w:val="28"/>
          <w:szCs w:val="28"/>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8F5B66" w:rsidRPr="00F3452E" w:rsidRDefault="008F5B66" w:rsidP="004F5EED">
      <w:pPr>
        <w:pStyle w:val="ConsPlusNormal"/>
        <w:ind w:firstLine="709"/>
        <w:jc w:val="both"/>
        <w:rPr>
          <w:rFonts w:ascii="Times New Roman" w:hAnsi="Times New Roman" w:cs="Times New Roman"/>
          <w:b/>
          <w:sz w:val="28"/>
          <w:szCs w:val="28"/>
        </w:rPr>
      </w:pP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D228B7" w:rsidRPr="006975A0" w:rsidRDefault="00D228B7" w:rsidP="004F5EED">
      <w:pPr>
        <w:ind w:firstLine="709"/>
        <w:jc w:val="both"/>
        <w:rPr>
          <w:szCs w:val="28"/>
        </w:rPr>
      </w:pPr>
      <w:r w:rsidRPr="006975A0">
        <w:rPr>
          <w:szCs w:val="28"/>
        </w:rPr>
        <w:t>1.2.1.</w:t>
      </w:r>
      <w:r w:rsidR="00607C25" w:rsidRPr="006975A0">
        <w:rPr>
          <w:szCs w:val="28"/>
        </w:rPr>
        <w:t xml:space="preserve"> В качестве заявителей могут выступать:</w:t>
      </w:r>
    </w:p>
    <w:p w:rsidR="00607C25" w:rsidRPr="006975A0" w:rsidRDefault="00607C25" w:rsidP="004F5EED">
      <w:pPr>
        <w:ind w:firstLine="709"/>
        <w:jc w:val="both"/>
        <w:rPr>
          <w:szCs w:val="28"/>
        </w:rPr>
      </w:pPr>
      <w:r w:rsidRPr="006975A0">
        <w:rPr>
          <w:szCs w:val="28"/>
        </w:rPr>
        <w:t>Физические лица – родители (законные представители) детей в возрасте до 7 лет;</w:t>
      </w:r>
    </w:p>
    <w:p w:rsidR="00607C25" w:rsidRPr="006975A0" w:rsidRDefault="00607C25"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Сотрудники органа опеки и попечительства – при устройстве детей-сирот, детей, оставшихся без попечения родителей.</w:t>
      </w:r>
    </w:p>
    <w:p w:rsidR="008F5B66" w:rsidRPr="006975A0" w:rsidRDefault="008F5B66" w:rsidP="004F5EED">
      <w:pPr>
        <w:pStyle w:val="ConsPlusNormal"/>
        <w:jc w:val="both"/>
        <w:rPr>
          <w:rFonts w:ascii="Times New Roman" w:hAnsi="Times New Roman" w:cs="Times New Roman"/>
          <w:sz w:val="28"/>
          <w:szCs w:val="28"/>
          <w:highlight w:val="yellow"/>
        </w:rPr>
      </w:pPr>
    </w:p>
    <w:p w:rsidR="008F5B66" w:rsidRPr="00F3452E" w:rsidRDefault="008F5B66" w:rsidP="004F5EED">
      <w:pPr>
        <w:pStyle w:val="ConsPlusNormal"/>
        <w:jc w:val="center"/>
        <w:outlineLvl w:val="2"/>
        <w:rPr>
          <w:rFonts w:ascii="Times New Roman" w:hAnsi="Times New Roman" w:cs="Times New Roman"/>
          <w:b/>
          <w:sz w:val="28"/>
          <w:szCs w:val="28"/>
        </w:rPr>
      </w:pPr>
      <w:r w:rsidRPr="00F3452E">
        <w:rPr>
          <w:rFonts w:ascii="Times New Roman" w:hAnsi="Times New Roman" w:cs="Times New Roman"/>
          <w:b/>
          <w:sz w:val="28"/>
          <w:szCs w:val="28"/>
        </w:rPr>
        <w:t>Требования к порядку информирования</w:t>
      </w:r>
    </w:p>
    <w:p w:rsidR="008F5B66" w:rsidRPr="00F3452E" w:rsidRDefault="008F5B66" w:rsidP="004F5EED">
      <w:pPr>
        <w:pStyle w:val="ConsPlusNormal"/>
        <w:jc w:val="center"/>
        <w:rPr>
          <w:rFonts w:ascii="Times New Roman" w:hAnsi="Times New Roman" w:cs="Times New Roman"/>
          <w:b/>
          <w:sz w:val="28"/>
          <w:szCs w:val="28"/>
        </w:rPr>
      </w:pPr>
      <w:r w:rsidRPr="00F3452E">
        <w:rPr>
          <w:rFonts w:ascii="Times New Roman" w:hAnsi="Times New Roman" w:cs="Times New Roman"/>
          <w:b/>
          <w:sz w:val="28"/>
          <w:szCs w:val="28"/>
        </w:rPr>
        <w:t>о порядке предоставления муниципальной услуги</w:t>
      </w:r>
    </w:p>
    <w:p w:rsidR="008F5B66" w:rsidRPr="006975A0" w:rsidRDefault="008F5B66" w:rsidP="004F5EED">
      <w:pPr>
        <w:pStyle w:val="ConsPlusNormal"/>
        <w:ind w:firstLine="709"/>
        <w:jc w:val="both"/>
        <w:rPr>
          <w:rFonts w:ascii="Times New Roman" w:hAnsi="Times New Roman" w:cs="Times New Roman"/>
          <w:sz w:val="28"/>
          <w:szCs w:val="28"/>
        </w:rPr>
      </w:pP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 xml:space="preserve">1.3. </w:t>
      </w:r>
      <w:proofErr w:type="gramStart"/>
      <w:r w:rsidRPr="006975A0">
        <w:rPr>
          <w:rFonts w:ascii="Times New Roman" w:hAnsi="Times New Roman" w:cs="Times New Roman"/>
          <w:sz w:val="28"/>
          <w:szCs w:val="28"/>
        </w:rPr>
        <w:t>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w:t>
      </w:r>
      <w:proofErr w:type="gramEnd"/>
      <w:r w:rsidRPr="006975A0">
        <w:rPr>
          <w:rFonts w:ascii="Times New Roman" w:hAnsi="Times New Roman" w:cs="Times New Roman"/>
          <w:sz w:val="28"/>
          <w:szCs w:val="28"/>
        </w:rPr>
        <w:t xml:space="preserve"> местного самоуправление, предоставляющих муниципальную услугу, организаций, участвующих в предоставлении муниципальной услуги, в том числе номер телефона-автоинформатора, адресах их электронной почты содержится в Приложении 1 к административному регламенту.</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8F5B66" w:rsidRPr="006975A0" w:rsidRDefault="008F5B66" w:rsidP="004F5EED">
      <w:pPr>
        <w:pStyle w:val="ConsPlusNormal"/>
        <w:numPr>
          <w:ilvl w:val="0"/>
          <w:numId w:val="4"/>
        </w:numPr>
        <w:ind w:left="0" w:firstLine="709"/>
        <w:jc w:val="both"/>
        <w:rPr>
          <w:rFonts w:ascii="Times New Roman" w:hAnsi="Times New Roman" w:cs="Times New Roman"/>
          <w:sz w:val="28"/>
          <w:szCs w:val="28"/>
        </w:rPr>
      </w:pPr>
      <w:r w:rsidRPr="006975A0">
        <w:rPr>
          <w:rFonts w:ascii="Times New Roman" w:hAnsi="Times New Roman" w:cs="Times New Roman"/>
          <w:sz w:val="28"/>
          <w:szCs w:val="28"/>
        </w:rPr>
        <w:t xml:space="preserve">на информационных стендах, расположенных в </w:t>
      </w:r>
      <w:r w:rsidR="009333A0" w:rsidRPr="006975A0">
        <w:rPr>
          <w:rFonts w:ascii="Times New Roman" w:hAnsi="Times New Roman" w:cs="Times New Roman"/>
          <w:sz w:val="28"/>
          <w:szCs w:val="28"/>
        </w:rPr>
        <w:t>МКУ «Отдел образования администрации Селемджинского района»</w:t>
      </w:r>
      <w:r w:rsidRPr="006975A0">
        <w:rPr>
          <w:rFonts w:ascii="Times New Roman" w:hAnsi="Times New Roman" w:cs="Times New Roman"/>
          <w:sz w:val="28"/>
          <w:szCs w:val="28"/>
        </w:rPr>
        <w:t xml:space="preserve"> (далее также – О</w:t>
      </w:r>
      <w:r w:rsidR="009333A0" w:rsidRPr="006975A0">
        <w:rPr>
          <w:rFonts w:ascii="Times New Roman" w:hAnsi="Times New Roman" w:cs="Times New Roman"/>
          <w:sz w:val="28"/>
          <w:szCs w:val="28"/>
        </w:rPr>
        <w:t xml:space="preserve">МСУ) по адресу: 676581,Амурская обл., Селемджинский, </w:t>
      </w:r>
      <w:proofErr w:type="spellStart"/>
      <w:r w:rsidR="009333A0" w:rsidRPr="006975A0">
        <w:rPr>
          <w:rFonts w:ascii="Times New Roman" w:hAnsi="Times New Roman" w:cs="Times New Roman"/>
          <w:sz w:val="28"/>
          <w:szCs w:val="28"/>
        </w:rPr>
        <w:t>пгт</w:t>
      </w:r>
      <w:proofErr w:type="spellEnd"/>
      <w:r w:rsidR="009333A0" w:rsidRPr="006975A0">
        <w:rPr>
          <w:rFonts w:ascii="Times New Roman" w:hAnsi="Times New Roman" w:cs="Times New Roman"/>
          <w:sz w:val="28"/>
          <w:szCs w:val="28"/>
        </w:rPr>
        <w:t xml:space="preserve">. Токур, ул. </w:t>
      </w:r>
      <w:proofErr w:type="gramStart"/>
      <w:r w:rsidR="009333A0" w:rsidRPr="006975A0">
        <w:rPr>
          <w:rFonts w:ascii="Times New Roman" w:hAnsi="Times New Roman" w:cs="Times New Roman"/>
          <w:sz w:val="28"/>
          <w:szCs w:val="28"/>
        </w:rPr>
        <w:t>Комсомольская</w:t>
      </w:r>
      <w:proofErr w:type="gramEnd"/>
      <w:r w:rsidR="009333A0" w:rsidRPr="006975A0">
        <w:rPr>
          <w:rFonts w:ascii="Times New Roman" w:hAnsi="Times New Roman" w:cs="Times New Roman"/>
          <w:sz w:val="28"/>
          <w:szCs w:val="28"/>
        </w:rPr>
        <w:t xml:space="preserve"> д.29</w:t>
      </w:r>
      <w:r w:rsidRPr="006975A0">
        <w:rPr>
          <w:rFonts w:ascii="Times New Roman" w:hAnsi="Times New Roman" w:cs="Times New Roman"/>
          <w:sz w:val="28"/>
          <w:szCs w:val="28"/>
        </w:rPr>
        <w:t>;</w:t>
      </w:r>
    </w:p>
    <w:p w:rsidR="008F5B66" w:rsidRPr="006975A0" w:rsidRDefault="008F5B66" w:rsidP="004F5EED">
      <w:pPr>
        <w:pStyle w:val="ConsPlusNormal"/>
        <w:numPr>
          <w:ilvl w:val="0"/>
          <w:numId w:val="4"/>
        </w:numPr>
        <w:ind w:left="0" w:firstLine="709"/>
        <w:jc w:val="both"/>
        <w:rPr>
          <w:rFonts w:ascii="Times New Roman" w:hAnsi="Times New Roman" w:cs="Times New Roman"/>
          <w:sz w:val="28"/>
          <w:szCs w:val="28"/>
        </w:rPr>
      </w:pPr>
      <w:r w:rsidRPr="006975A0">
        <w:rPr>
          <w:rFonts w:ascii="Times New Roman" w:hAnsi="Times New Roman" w:cs="Times New Roman"/>
          <w:sz w:val="28"/>
          <w:szCs w:val="28"/>
        </w:rPr>
        <w:t xml:space="preserve">на информационных стендах, расположенных в </w:t>
      </w:r>
      <w:r w:rsidR="009333A0" w:rsidRPr="006975A0">
        <w:rPr>
          <w:rFonts w:ascii="Times New Roman" w:eastAsia="Times New Roman" w:hAnsi="Times New Roman" w:cs="Times New Roman"/>
          <w:sz w:val="28"/>
          <w:szCs w:val="28"/>
        </w:rPr>
        <w:t xml:space="preserve">отделение ГАУ «Многофункциональный центр Амурской области» в Селемджинском районе </w:t>
      </w:r>
      <w:r w:rsidR="009333A0" w:rsidRPr="006975A0">
        <w:rPr>
          <w:rFonts w:ascii="Times New Roman" w:eastAsia="Times New Roman" w:hAnsi="Times New Roman" w:cs="Times New Roman"/>
          <w:sz w:val="28"/>
          <w:szCs w:val="28"/>
        </w:rPr>
        <w:lastRenderedPageBreak/>
        <w:t>(далее МФЦ)</w:t>
      </w:r>
      <w:proofErr w:type="gramStart"/>
      <w:r w:rsidR="009333A0" w:rsidRPr="006975A0">
        <w:rPr>
          <w:rFonts w:ascii="Times New Roman" w:eastAsia="Times New Roman" w:hAnsi="Times New Roman" w:cs="Times New Roman"/>
          <w:sz w:val="28"/>
          <w:szCs w:val="28"/>
        </w:rPr>
        <w:t>.</w:t>
      </w:r>
      <w:proofErr w:type="gramEnd"/>
      <w:r w:rsidR="009333A0" w:rsidRPr="006975A0">
        <w:rPr>
          <w:rFonts w:ascii="Times New Roman" w:eastAsia="Times New Roman" w:hAnsi="Times New Roman" w:cs="Times New Roman"/>
          <w:sz w:val="28"/>
          <w:szCs w:val="28"/>
        </w:rPr>
        <w:t xml:space="preserve"> </w:t>
      </w:r>
      <w:proofErr w:type="gramStart"/>
      <w:r w:rsidRPr="006975A0">
        <w:rPr>
          <w:rFonts w:ascii="Times New Roman" w:hAnsi="Times New Roman" w:cs="Times New Roman"/>
          <w:sz w:val="28"/>
          <w:szCs w:val="28"/>
        </w:rPr>
        <w:t>п</w:t>
      </w:r>
      <w:proofErr w:type="gramEnd"/>
      <w:r w:rsidRPr="006975A0">
        <w:rPr>
          <w:rFonts w:ascii="Times New Roman" w:hAnsi="Times New Roman" w:cs="Times New Roman"/>
          <w:sz w:val="28"/>
          <w:szCs w:val="28"/>
        </w:rPr>
        <w:t xml:space="preserve">о адресу: </w:t>
      </w:r>
      <w:r w:rsidR="009333A0" w:rsidRPr="006975A0">
        <w:rPr>
          <w:rFonts w:ascii="Times New Roman" w:hAnsi="Times New Roman" w:cs="Times New Roman"/>
          <w:sz w:val="28"/>
          <w:szCs w:val="28"/>
        </w:rPr>
        <w:t>676560 Амурская обл., Селемджинский район,</w:t>
      </w:r>
      <w:r w:rsidR="009333A0" w:rsidRPr="006975A0">
        <w:rPr>
          <w:rFonts w:ascii="Times New Roman" w:eastAsia="Times New Roman" w:hAnsi="Times New Roman" w:cs="Times New Roman"/>
          <w:sz w:val="28"/>
          <w:szCs w:val="28"/>
        </w:rPr>
        <w:t xml:space="preserve"> п</w:t>
      </w:r>
      <w:r w:rsidR="009333A0" w:rsidRPr="006975A0">
        <w:rPr>
          <w:rFonts w:ascii="Times New Roman" w:hAnsi="Times New Roman" w:cs="Times New Roman"/>
          <w:sz w:val="28"/>
          <w:szCs w:val="28"/>
        </w:rPr>
        <w:t>. Экимчан, ул. Комсомольская 11;</w:t>
      </w:r>
    </w:p>
    <w:p w:rsidR="008F5B66" w:rsidRPr="006975A0" w:rsidRDefault="008F5B66" w:rsidP="004F5EED">
      <w:pPr>
        <w:pStyle w:val="ConsPlusNormal"/>
        <w:numPr>
          <w:ilvl w:val="0"/>
          <w:numId w:val="4"/>
        </w:numPr>
        <w:ind w:left="0" w:firstLine="709"/>
        <w:jc w:val="both"/>
        <w:rPr>
          <w:rFonts w:ascii="Times New Roman" w:hAnsi="Times New Roman" w:cs="Times New Roman"/>
          <w:sz w:val="28"/>
          <w:szCs w:val="28"/>
        </w:rPr>
      </w:pPr>
      <w:r w:rsidRPr="006975A0">
        <w:rPr>
          <w:rFonts w:ascii="Times New Roman" w:hAnsi="Times New Roman" w:cs="Times New Roman"/>
          <w:sz w:val="28"/>
          <w:szCs w:val="28"/>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8F5B66" w:rsidRPr="006975A0" w:rsidRDefault="008F5B66" w:rsidP="004F5EED">
      <w:pPr>
        <w:pStyle w:val="ConsPlusNormal"/>
        <w:numPr>
          <w:ilvl w:val="0"/>
          <w:numId w:val="4"/>
        </w:numPr>
        <w:ind w:left="0" w:firstLine="709"/>
        <w:jc w:val="both"/>
        <w:rPr>
          <w:rFonts w:ascii="Times New Roman" w:hAnsi="Times New Roman" w:cs="Times New Roman"/>
          <w:sz w:val="28"/>
          <w:szCs w:val="28"/>
        </w:rPr>
      </w:pPr>
      <w:r w:rsidRPr="006975A0">
        <w:rPr>
          <w:rFonts w:ascii="Times New Roman" w:hAnsi="Times New Roman" w:cs="Times New Roman"/>
          <w:sz w:val="28"/>
          <w:szCs w:val="28"/>
        </w:rPr>
        <w:t xml:space="preserve">в электронном виде в информационно-телекоммуникационной сети Интернет (далее – сеть Интернет): </w:t>
      </w:r>
    </w:p>
    <w:p w:rsidR="008F5B66" w:rsidRPr="006975A0" w:rsidRDefault="008F5B66" w:rsidP="004F5EED">
      <w:pPr>
        <w:pStyle w:val="ConsPlusNormal"/>
        <w:ind w:firstLine="709"/>
        <w:jc w:val="both"/>
        <w:rPr>
          <w:rFonts w:ascii="Times New Roman" w:hAnsi="Times New Roman" w:cs="Times New Roman"/>
          <w:sz w:val="28"/>
          <w:szCs w:val="28"/>
          <w:u w:val="single"/>
        </w:rPr>
      </w:pPr>
      <w:r w:rsidRPr="006975A0">
        <w:rPr>
          <w:rFonts w:ascii="Times New Roman" w:hAnsi="Times New Roman" w:cs="Times New Roman"/>
          <w:sz w:val="28"/>
          <w:szCs w:val="28"/>
        </w:rPr>
        <w:t xml:space="preserve">- на официальном информационном портале </w:t>
      </w:r>
      <w:r w:rsidR="002951CF" w:rsidRPr="006975A0">
        <w:rPr>
          <w:rFonts w:ascii="Times New Roman" w:hAnsi="Times New Roman" w:cs="Times New Roman"/>
          <w:sz w:val="28"/>
          <w:szCs w:val="28"/>
        </w:rPr>
        <w:t xml:space="preserve">МКУ «Отдел образования администрации Селемджинского района» </w:t>
      </w:r>
      <w:r w:rsidRPr="006975A0">
        <w:rPr>
          <w:rFonts w:ascii="Times New Roman" w:hAnsi="Times New Roman" w:cs="Times New Roman"/>
          <w:sz w:val="28"/>
          <w:szCs w:val="28"/>
        </w:rPr>
        <w:t>(далее также – ОМСУ)</w:t>
      </w:r>
      <w:r w:rsidR="002951CF" w:rsidRPr="006975A0">
        <w:rPr>
          <w:rFonts w:ascii="Times New Roman" w:hAnsi="Times New Roman" w:cs="Times New Roman"/>
          <w:sz w:val="28"/>
          <w:szCs w:val="28"/>
        </w:rPr>
        <w:t>:</w:t>
      </w:r>
      <w:r w:rsidR="006975A0" w:rsidRPr="006975A0">
        <w:rPr>
          <w:rFonts w:ascii="Times New Roman" w:hAnsi="Times New Roman" w:cs="Times New Roman"/>
          <w:sz w:val="28"/>
          <w:szCs w:val="28"/>
        </w:rPr>
        <w:t xml:space="preserve"> </w:t>
      </w:r>
      <w:r w:rsidR="006975A0" w:rsidRPr="006975A0">
        <w:rPr>
          <w:rFonts w:ascii="Times New Roman" w:eastAsiaTheme="minorHAnsi" w:hAnsi="Times New Roman" w:cs="Times New Roman"/>
          <w:sz w:val="28"/>
          <w:szCs w:val="28"/>
          <w:lang w:eastAsia="en-US"/>
        </w:rPr>
        <w:t xml:space="preserve">-  </w:t>
      </w:r>
      <w:hyperlink r:id="rId8" w:history="1">
        <w:r w:rsidR="006975A0" w:rsidRPr="006975A0">
          <w:rPr>
            <w:rFonts w:ascii="Times New Roman" w:eastAsiaTheme="minorHAnsi" w:hAnsi="Times New Roman" w:cs="Times New Roman"/>
            <w:sz w:val="28"/>
            <w:szCs w:val="28"/>
            <w:u w:val="single"/>
            <w:lang w:eastAsia="en-US"/>
          </w:rPr>
          <w:t>http://www.</w:t>
        </w:r>
        <w:proofErr w:type="spellStart"/>
        <w:r w:rsidR="006975A0" w:rsidRPr="006975A0">
          <w:rPr>
            <w:rFonts w:ascii="Times New Roman" w:eastAsiaTheme="minorHAnsi" w:hAnsi="Times New Roman" w:cs="Times New Roman"/>
            <w:sz w:val="28"/>
            <w:szCs w:val="28"/>
            <w:u w:val="single"/>
            <w:lang w:val="en-US" w:eastAsia="en-US"/>
          </w:rPr>
          <w:t>selemdjschool</w:t>
        </w:r>
        <w:proofErr w:type="spellEnd"/>
        <w:r w:rsidR="006975A0" w:rsidRPr="006975A0">
          <w:rPr>
            <w:rFonts w:ascii="Times New Roman" w:eastAsiaTheme="minorHAnsi" w:hAnsi="Times New Roman" w:cs="Times New Roman"/>
            <w:sz w:val="28"/>
            <w:szCs w:val="28"/>
            <w:u w:val="single"/>
            <w:lang w:eastAsia="en-US"/>
          </w:rPr>
          <w:t>.</w:t>
        </w:r>
        <w:proofErr w:type="spellStart"/>
        <w:r w:rsidR="006975A0" w:rsidRPr="006975A0">
          <w:rPr>
            <w:rFonts w:ascii="Times New Roman" w:eastAsiaTheme="minorHAnsi" w:hAnsi="Times New Roman" w:cs="Times New Roman"/>
            <w:sz w:val="28"/>
            <w:szCs w:val="28"/>
            <w:u w:val="single"/>
            <w:lang w:val="en-US" w:eastAsia="en-US"/>
          </w:rPr>
          <w:t>ru</w:t>
        </w:r>
        <w:proofErr w:type="spellEnd"/>
      </w:hyperlink>
      <w:r w:rsidRPr="006975A0">
        <w:rPr>
          <w:rFonts w:ascii="Times New Roman" w:hAnsi="Times New Roman" w:cs="Times New Roman"/>
          <w:sz w:val="28"/>
          <w:szCs w:val="28"/>
          <w:u w:val="single"/>
        </w:rPr>
        <w:t xml:space="preserve">; </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 xml:space="preserve">- на сайте региональной информационной системы "Портал государственных и муниципальных услуг (функций) Амурской области": http://www.gu.amurobl.ru/; </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 в государственной информационной системе "Единый портал государственных и муниципальных услуг (функций)": http://www.gosuslugi.ru/;</w:t>
      </w:r>
    </w:p>
    <w:p w:rsidR="008F5B66" w:rsidRPr="006975A0" w:rsidRDefault="006975A0"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 xml:space="preserve">- на официальном сайте МФЦ </w:t>
      </w:r>
      <w:proofErr w:type="spellStart"/>
      <w:r w:rsidRPr="006975A0">
        <w:rPr>
          <w:rFonts w:ascii="Times New Roman" w:hAnsi="Times New Roman" w:cs="Times New Roman"/>
          <w:sz w:val="28"/>
          <w:szCs w:val="28"/>
          <w:u w:val="single"/>
          <w:lang w:val="en-US"/>
        </w:rPr>
        <w:t>selem</w:t>
      </w:r>
      <w:proofErr w:type="spellEnd"/>
      <w:r w:rsidRPr="006975A0">
        <w:rPr>
          <w:rFonts w:ascii="Times New Roman" w:hAnsi="Times New Roman" w:cs="Times New Roman"/>
          <w:sz w:val="28"/>
          <w:szCs w:val="28"/>
          <w:u w:val="single"/>
        </w:rPr>
        <w:t>@</w:t>
      </w:r>
      <w:proofErr w:type="spellStart"/>
      <w:r w:rsidRPr="006975A0">
        <w:rPr>
          <w:rFonts w:ascii="Times New Roman" w:hAnsi="Times New Roman" w:cs="Times New Roman"/>
          <w:sz w:val="28"/>
          <w:szCs w:val="28"/>
          <w:u w:val="single"/>
          <w:lang w:val="en-US"/>
        </w:rPr>
        <w:t>mfc</w:t>
      </w:r>
      <w:proofErr w:type="spellEnd"/>
      <w:r w:rsidRPr="006975A0">
        <w:rPr>
          <w:rFonts w:ascii="Times New Roman" w:hAnsi="Times New Roman" w:cs="Times New Roman"/>
          <w:sz w:val="28"/>
          <w:szCs w:val="28"/>
          <w:u w:val="single"/>
        </w:rPr>
        <w:t>-</w:t>
      </w:r>
      <w:proofErr w:type="spellStart"/>
      <w:r w:rsidRPr="006975A0">
        <w:rPr>
          <w:rFonts w:ascii="Times New Roman" w:hAnsi="Times New Roman" w:cs="Times New Roman"/>
          <w:sz w:val="28"/>
          <w:szCs w:val="28"/>
          <w:u w:val="single"/>
          <w:lang w:val="en-US"/>
        </w:rPr>
        <w:t>amur</w:t>
      </w:r>
      <w:proofErr w:type="spellEnd"/>
      <w:r w:rsidRPr="006975A0">
        <w:rPr>
          <w:rFonts w:ascii="Times New Roman" w:hAnsi="Times New Roman" w:cs="Times New Roman"/>
          <w:sz w:val="28"/>
          <w:szCs w:val="28"/>
          <w:u w:val="single"/>
        </w:rPr>
        <w:t>.</w:t>
      </w:r>
      <w:proofErr w:type="spellStart"/>
      <w:r w:rsidRPr="006975A0">
        <w:rPr>
          <w:rFonts w:ascii="Times New Roman" w:hAnsi="Times New Roman" w:cs="Times New Roman"/>
          <w:sz w:val="28"/>
          <w:szCs w:val="28"/>
          <w:u w:val="single"/>
          <w:lang w:val="en-US"/>
        </w:rPr>
        <w:t>ru</w:t>
      </w:r>
      <w:proofErr w:type="spellEnd"/>
      <w:r w:rsidR="008F5B66" w:rsidRPr="006975A0">
        <w:rPr>
          <w:rFonts w:ascii="Times New Roman" w:hAnsi="Times New Roman" w:cs="Times New Roman"/>
          <w:sz w:val="28"/>
          <w:szCs w:val="28"/>
        </w:rPr>
        <w:t>;</w:t>
      </w:r>
    </w:p>
    <w:p w:rsidR="00F36D51" w:rsidRPr="006975A0" w:rsidRDefault="00F36D51"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w:t>
      </w:r>
      <w:r w:rsidRPr="006975A0">
        <w:rPr>
          <w:rFonts w:ascii="Times New Roman" w:hAnsi="Times New Roman" w:cs="Times New Roman"/>
          <w:color w:val="000000"/>
          <w:sz w:val="28"/>
          <w:szCs w:val="28"/>
          <w:shd w:val="clear" w:color="auto" w:fill="FFFFFF"/>
        </w:rPr>
        <w:t>на официальном сайте министерства образования и науки Амурской области (http://www.obramur.ru)</w:t>
      </w:r>
    </w:p>
    <w:p w:rsidR="008F5B66" w:rsidRPr="006975A0" w:rsidRDefault="008F5B66" w:rsidP="004F5EED">
      <w:pPr>
        <w:pStyle w:val="ConsPlusNormal"/>
        <w:numPr>
          <w:ilvl w:val="0"/>
          <w:numId w:val="4"/>
        </w:numPr>
        <w:ind w:left="0" w:firstLine="709"/>
        <w:jc w:val="both"/>
        <w:rPr>
          <w:rFonts w:ascii="Times New Roman" w:hAnsi="Times New Roman" w:cs="Times New Roman"/>
          <w:sz w:val="28"/>
          <w:szCs w:val="28"/>
        </w:rPr>
      </w:pPr>
      <w:r w:rsidRPr="006975A0">
        <w:rPr>
          <w:rFonts w:ascii="Times New Roman" w:hAnsi="Times New Roman" w:cs="Times New Roman"/>
          <w:sz w:val="28"/>
          <w:szCs w:val="28"/>
        </w:rPr>
        <w:t>на аппаратно-программных комплексах – Интернет-киоск.</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1.5. Информацию о порядке предоставления муниципальной услуги, а также сведения о ходе предоставления муниципальной услуги  можно получить:</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посредством телефонной связи по номеру МФЦ</w:t>
      </w:r>
      <w:r w:rsidR="006975A0" w:rsidRPr="006975A0">
        <w:rPr>
          <w:rFonts w:ascii="Times New Roman" w:hAnsi="Times New Roman" w:cs="Times New Roman"/>
          <w:sz w:val="28"/>
          <w:szCs w:val="28"/>
        </w:rPr>
        <w:t xml:space="preserve"> 8(41646)21203</w:t>
      </w:r>
      <w:r w:rsidRPr="006975A0">
        <w:rPr>
          <w:rFonts w:ascii="Times New Roman" w:hAnsi="Times New Roman" w:cs="Times New Roman"/>
          <w:sz w:val="28"/>
          <w:szCs w:val="28"/>
        </w:rPr>
        <w:t>;</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при личном обращении в МФЦ;</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при письменном обращении в МФЦ;</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посредством телефонной связи по номеру ОМСУ;</w:t>
      </w:r>
      <w:r w:rsidR="006975A0" w:rsidRPr="006975A0">
        <w:rPr>
          <w:rFonts w:ascii="Times New Roman" w:hAnsi="Times New Roman" w:cs="Times New Roman"/>
          <w:sz w:val="28"/>
          <w:szCs w:val="28"/>
        </w:rPr>
        <w:t xml:space="preserve"> 8(41646)22250</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при личном обращении в ОМСУ;</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при письменном обращении в ОМСУ;</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путем публичного информирования.</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1.6. Информация о порядке предоставления муниципальной услуги должна содержать:</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сведения о порядке получения муниципальной услуги;</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категории получателей муниципальной услуги;</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 xml:space="preserve">адрес места приема документов МФЦ для предоставления муниципальной услуги, режим работы МФЦ; </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адрес места приема документов ОМСУ для предоставления муниципальной услуги, режим работы ОМСУ;</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порядок передачи результата заявителю;</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сведения, которые необходимо указать в заявлении о предоставлении муниципальной услуги;</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 xml:space="preserve">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w:t>
      </w:r>
      <w:r w:rsidRPr="006975A0">
        <w:rPr>
          <w:rFonts w:ascii="Times New Roman" w:hAnsi="Times New Roman" w:cs="Times New Roman"/>
          <w:sz w:val="28"/>
          <w:szCs w:val="28"/>
        </w:rPr>
        <w:lastRenderedPageBreak/>
        <w:t>документы, которые заявитель вправе предоставить по собственной инициативе);</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срок предоставления муниципальной услуги;</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сведения о порядке обжалования действий (бездействия) и решений должностных лиц.</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Консультации по процедуре предоставления муниципальной услуги осуществляются сотрудниками ОМСУ и (или) МФЦ в соответствии с должностными инструкциями.</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При ответах на телефонные звонки и личные обращения сотрудники ОМСУ и (или) МФЦ, ответственные за информирование, подробно, четко и в вежливой форме информируют обратившихся заявителей по интересующим их вопросам.</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Устное информирование каждого обратившегося за информацией заявителя осуществляется не более 15 минут.</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В случае если для подготовки ответа на устное обращение требуется более продолжительное время, сотрудник ОМСУ и (или) МФЦ,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В случае если предоставление информации, необходимой заявителю, не представляется возможным посредством телефона, сотрудник ОМСУ и (или) МФЦ, принявший телефонный звонок, разъясняет заявителю право обратиться с письменным обращением в ОМСУ и (или) МФЦ и требования к оформлению обращения.</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Ответ на письменное обращение направляется заявителю в течение 5 рабочих со дня регистрации обращения в ОМСУ и (или) МФЦ.</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w:t>
      </w:r>
      <w:r w:rsidR="006975A0" w:rsidRPr="006975A0">
        <w:rPr>
          <w:rFonts w:ascii="Times New Roman" w:hAnsi="Times New Roman" w:cs="Times New Roman"/>
          <w:sz w:val="28"/>
          <w:szCs w:val="28"/>
        </w:rPr>
        <w:t xml:space="preserve">в том числе </w:t>
      </w:r>
      <w:proofErr w:type="gramStart"/>
      <w:r w:rsidR="006975A0" w:rsidRPr="006975A0">
        <w:rPr>
          <w:rFonts w:ascii="Times New Roman" w:hAnsi="Times New Roman" w:cs="Times New Roman"/>
          <w:sz w:val="28"/>
          <w:szCs w:val="28"/>
        </w:rPr>
        <w:t>в</w:t>
      </w:r>
      <w:proofErr w:type="gramEnd"/>
      <w:r w:rsidR="006975A0" w:rsidRPr="006975A0">
        <w:rPr>
          <w:rFonts w:ascii="Times New Roman" w:hAnsi="Times New Roman" w:cs="Times New Roman"/>
          <w:sz w:val="28"/>
          <w:szCs w:val="28"/>
        </w:rPr>
        <w:t xml:space="preserve"> газет «Селемджинский вестник</w:t>
      </w:r>
      <w:r w:rsidRPr="006975A0">
        <w:rPr>
          <w:rFonts w:ascii="Times New Roman" w:hAnsi="Times New Roman" w:cs="Times New Roman"/>
          <w:sz w:val="28"/>
          <w:szCs w:val="28"/>
        </w:rPr>
        <w:t>», на официальном сайте ОМСУ и (или) МФЦ.</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Прием документов, необходимых для предоставления муниципальной услуги, осуществляется по адресу ОМСУ и (или) МФЦ.</w:t>
      </w:r>
    </w:p>
    <w:p w:rsidR="008F5B66" w:rsidRPr="006975A0" w:rsidRDefault="008F5B66" w:rsidP="004F5EED">
      <w:pPr>
        <w:pStyle w:val="ConsPlusNormal"/>
        <w:ind w:firstLine="709"/>
        <w:jc w:val="both"/>
        <w:rPr>
          <w:rFonts w:ascii="Times New Roman" w:hAnsi="Times New Roman" w:cs="Times New Roman"/>
          <w:sz w:val="28"/>
          <w:szCs w:val="28"/>
          <w:highlight w:val="yellow"/>
        </w:rPr>
      </w:pPr>
    </w:p>
    <w:p w:rsidR="008F5B66" w:rsidRPr="00F3452E" w:rsidRDefault="008F5B66" w:rsidP="004F5EED">
      <w:pPr>
        <w:pStyle w:val="ConsPlusNormal"/>
        <w:ind w:firstLine="709"/>
        <w:jc w:val="center"/>
        <w:outlineLvl w:val="1"/>
        <w:rPr>
          <w:rFonts w:ascii="Times New Roman" w:hAnsi="Times New Roman" w:cs="Times New Roman"/>
          <w:b/>
          <w:sz w:val="28"/>
          <w:szCs w:val="28"/>
        </w:rPr>
      </w:pPr>
      <w:r w:rsidRPr="00F3452E">
        <w:rPr>
          <w:rFonts w:ascii="Times New Roman" w:hAnsi="Times New Roman" w:cs="Times New Roman"/>
          <w:b/>
          <w:sz w:val="28"/>
          <w:szCs w:val="28"/>
        </w:rPr>
        <w:t>2. Стандарт предоставления муниципальной услуги</w:t>
      </w:r>
    </w:p>
    <w:p w:rsidR="008F5B66" w:rsidRPr="00F3452E" w:rsidRDefault="008F5B66" w:rsidP="004F5EED">
      <w:pPr>
        <w:pStyle w:val="ConsPlusNormal"/>
        <w:ind w:firstLine="709"/>
        <w:jc w:val="center"/>
        <w:outlineLvl w:val="2"/>
        <w:rPr>
          <w:rFonts w:ascii="Times New Roman" w:hAnsi="Times New Roman" w:cs="Times New Roman"/>
          <w:b/>
          <w:sz w:val="28"/>
          <w:szCs w:val="28"/>
        </w:rPr>
      </w:pPr>
      <w:r w:rsidRPr="00F3452E">
        <w:rPr>
          <w:rFonts w:ascii="Times New Roman" w:hAnsi="Times New Roman" w:cs="Times New Roman"/>
          <w:b/>
          <w:sz w:val="28"/>
          <w:szCs w:val="28"/>
        </w:rPr>
        <w:t>Наименование муниципальной услуги</w:t>
      </w:r>
    </w:p>
    <w:p w:rsidR="006975A0" w:rsidRPr="00F3452E" w:rsidRDefault="006975A0" w:rsidP="004F5EED">
      <w:pPr>
        <w:pStyle w:val="ConsPlusNormal"/>
        <w:ind w:firstLine="709"/>
        <w:jc w:val="center"/>
        <w:outlineLvl w:val="2"/>
        <w:rPr>
          <w:rFonts w:ascii="Times New Roman" w:hAnsi="Times New Roman" w:cs="Times New Roman"/>
          <w:b/>
          <w:sz w:val="28"/>
          <w:szCs w:val="28"/>
        </w:rPr>
      </w:pP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 xml:space="preserve">2.1. Наименование муниципальной услуги: </w:t>
      </w:r>
      <w:r w:rsidR="00607C25" w:rsidRPr="006975A0">
        <w:rPr>
          <w:rFonts w:ascii="Times New Roman" w:hAnsi="Times New Roman" w:cs="Times New Roman"/>
          <w:sz w:val="28"/>
          <w:szCs w:val="28"/>
        </w:rPr>
        <w:t>«</w:t>
      </w:r>
      <w:r w:rsidR="00607C25" w:rsidRPr="006975A0">
        <w:rPr>
          <w:rFonts w:ascii="Times New Roman" w:hAnsi="Times New Roman" w:cs="Times New Roman"/>
          <w:color w:val="000000"/>
          <w:sz w:val="28"/>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00607C25" w:rsidRPr="006975A0">
        <w:rPr>
          <w:rFonts w:ascii="Times New Roman" w:hAnsi="Times New Roman" w:cs="Times New Roman"/>
          <w:sz w:val="28"/>
          <w:szCs w:val="28"/>
        </w:rPr>
        <w:t>».</w:t>
      </w:r>
    </w:p>
    <w:p w:rsidR="008F5B66" w:rsidRPr="006975A0" w:rsidRDefault="008F5B66" w:rsidP="004F5EED">
      <w:pPr>
        <w:pStyle w:val="ConsPlusNormal"/>
        <w:ind w:firstLine="709"/>
        <w:jc w:val="both"/>
        <w:rPr>
          <w:rFonts w:ascii="Times New Roman" w:hAnsi="Times New Roman" w:cs="Times New Roman"/>
          <w:sz w:val="28"/>
          <w:szCs w:val="28"/>
          <w:highlight w:val="yellow"/>
        </w:rPr>
      </w:pPr>
    </w:p>
    <w:p w:rsidR="008F5B66" w:rsidRPr="00F3452E" w:rsidRDefault="008F5B66" w:rsidP="004F5EED">
      <w:pPr>
        <w:pStyle w:val="ConsPlusNormal"/>
        <w:ind w:firstLine="709"/>
        <w:jc w:val="center"/>
        <w:outlineLvl w:val="2"/>
        <w:rPr>
          <w:rFonts w:ascii="Times New Roman" w:hAnsi="Times New Roman" w:cs="Times New Roman"/>
          <w:b/>
          <w:sz w:val="28"/>
          <w:szCs w:val="28"/>
        </w:rPr>
      </w:pPr>
      <w:r w:rsidRPr="00F3452E">
        <w:rPr>
          <w:rFonts w:ascii="Times New Roman" w:hAnsi="Times New Roman" w:cs="Times New Roman"/>
          <w:b/>
          <w:sz w:val="28"/>
          <w:szCs w:val="28"/>
        </w:rPr>
        <w:t>Наименование органа, непосредственно предоставляющего муниципальную услугу</w:t>
      </w:r>
    </w:p>
    <w:p w:rsidR="008F5B66" w:rsidRPr="006975A0" w:rsidRDefault="008F5B66" w:rsidP="004F5EED">
      <w:pPr>
        <w:pStyle w:val="ConsPlusNormal"/>
        <w:ind w:firstLine="709"/>
        <w:jc w:val="both"/>
        <w:rPr>
          <w:rFonts w:ascii="Times New Roman" w:hAnsi="Times New Roman" w:cs="Times New Roman"/>
          <w:sz w:val="28"/>
          <w:szCs w:val="28"/>
        </w:rPr>
      </w:pPr>
    </w:p>
    <w:p w:rsidR="008F5B66" w:rsidRPr="009F4398"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 xml:space="preserve">2.2. Предоставление муниципальной услуги осуществляется </w:t>
      </w:r>
      <w:r w:rsidR="009F4398">
        <w:rPr>
          <w:rFonts w:ascii="Times New Roman" w:hAnsi="Times New Roman" w:cs="Times New Roman"/>
          <w:sz w:val="28"/>
          <w:szCs w:val="28"/>
        </w:rPr>
        <w:t xml:space="preserve">МКУ «Отдел образования администрации Селемджинского района» </w:t>
      </w:r>
      <w:r w:rsidRPr="006975A0">
        <w:rPr>
          <w:rFonts w:ascii="Times New Roman" w:hAnsi="Times New Roman" w:cs="Times New Roman"/>
          <w:sz w:val="28"/>
          <w:szCs w:val="28"/>
        </w:rPr>
        <w:t>(далее также – ОМСУ, уполномоченный орган).</w:t>
      </w:r>
    </w:p>
    <w:p w:rsidR="009F4398" w:rsidRDefault="008F5B66" w:rsidP="004F5EED">
      <w:pPr>
        <w:pStyle w:val="ConsPlusNormal"/>
        <w:ind w:firstLine="709"/>
        <w:jc w:val="both"/>
        <w:outlineLvl w:val="2"/>
        <w:rPr>
          <w:rFonts w:ascii="Times New Roman" w:hAnsi="Times New Roman" w:cs="Times New Roman"/>
          <w:sz w:val="28"/>
          <w:szCs w:val="28"/>
        </w:rPr>
      </w:pPr>
      <w:r w:rsidRPr="006975A0">
        <w:rPr>
          <w:rFonts w:ascii="Times New Roman" w:hAnsi="Times New Roman" w:cs="Times New Roman"/>
          <w:sz w:val="28"/>
          <w:szCs w:val="28"/>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r w:rsidR="009F4398">
        <w:rPr>
          <w:rFonts w:ascii="Times New Roman" w:hAnsi="Times New Roman" w:cs="Times New Roman"/>
          <w:sz w:val="28"/>
          <w:szCs w:val="28"/>
        </w:rPr>
        <w:t>:</w:t>
      </w:r>
    </w:p>
    <w:p w:rsidR="009F4398" w:rsidRPr="009F4398" w:rsidRDefault="009F4398" w:rsidP="004F5EED">
      <w:pPr>
        <w:pStyle w:val="ConsPlusNormal"/>
        <w:ind w:firstLine="709"/>
        <w:jc w:val="both"/>
        <w:outlineLvl w:val="2"/>
        <w:rPr>
          <w:rFonts w:ascii="Times New Roman" w:hAnsi="Times New Roman" w:cs="Times New Roman"/>
          <w:sz w:val="28"/>
          <w:szCs w:val="28"/>
        </w:rPr>
      </w:pP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2835"/>
        <w:gridCol w:w="4252"/>
        <w:gridCol w:w="1984"/>
      </w:tblGrid>
      <w:tr w:rsidR="009F4398" w:rsidRPr="009F4398" w:rsidTr="00E4471F">
        <w:trPr>
          <w:trHeight w:val="591"/>
        </w:trPr>
        <w:tc>
          <w:tcPr>
            <w:tcW w:w="392" w:type="dxa"/>
            <w:tcBorders>
              <w:left w:val="single" w:sz="4" w:space="0" w:color="auto"/>
              <w:right w:val="single" w:sz="4" w:space="0" w:color="auto"/>
            </w:tcBorders>
          </w:tcPr>
          <w:p w:rsidR="009F4398" w:rsidRPr="009F4398" w:rsidRDefault="009F4398" w:rsidP="004F5EED">
            <w:pPr>
              <w:jc w:val="center"/>
              <w:rPr>
                <w:rFonts w:eastAsia="Calibri"/>
                <w:szCs w:val="28"/>
              </w:rPr>
            </w:pPr>
            <w:proofErr w:type="spellStart"/>
            <w:proofErr w:type="gramStart"/>
            <w:r w:rsidRPr="009F4398">
              <w:rPr>
                <w:rFonts w:eastAsia="Calibri"/>
                <w:szCs w:val="28"/>
              </w:rPr>
              <w:t>п</w:t>
            </w:r>
            <w:proofErr w:type="spellEnd"/>
            <w:proofErr w:type="gramEnd"/>
            <w:r w:rsidRPr="009F4398">
              <w:rPr>
                <w:rFonts w:eastAsia="Calibri"/>
                <w:szCs w:val="28"/>
              </w:rPr>
              <w:t>/№</w:t>
            </w:r>
          </w:p>
        </w:tc>
        <w:tc>
          <w:tcPr>
            <w:tcW w:w="2835" w:type="dxa"/>
            <w:tcBorders>
              <w:top w:val="single" w:sz="4" w:space="0" w:color="auto"/>
              <w:left w:val="single" w:sz="4" w:space="0" w:color="auto"/>
              <w:bottom w:val="single" w:sz="4" w:space="0" w:color="auto"/>
              <w:right w:val="single" w:sz="4" w:space="0" w:color="auto"/>
            </w:tcBorders>
          </w:tcPr>
          <w:p w:rsidR="009F4398" w:rsidRPr="009F4398" w:rsidRDefault="009F4398" w:rsidP="004F5EED">
            <w:pPr>
              <w:jc w:val="both"/>
              <w:rPr>
                <w:rFonts w:eastAsia="Calibri"/>
                <w:szCs w:val="28"/>
              </w:rPr>
            </w:pPr>
            <w:r w:rsidRPr="009F4398">
              <w:rPr>
                <w:rFonts w:eastAsia="Calibri"/>
                <w:szCs w:val="28"/>
              </w:rPr>
              <w:t>Наименование учреждения</w:t>
            </w:r>
          </w:p>
        </w:tc>
        <w:tc>
          <w:tcPr>
            <w:tcW w:w="4252" w:type="dxa"/>
            <w:tcBorders>
              <w:top w:val="single" w:sz="4" w:space="0" w:color="auto"/>
              <w:left w:val="single" w:sz="4" w:space="0" w:color="auto"/>
              <w:bottom w:val="single" w:sz="4" w:space="0" w:color="auto"/>
              <w:right w:val="single" w:sz="4" w:space="0" w:color="auto"/>
            </w:tcBorders>
          </w:tcPr>
          <w:p w:rsidR="009F4398" w:rsidRPr="009F4398" w:rsidRDefault="009F4398" w:rsidP="004F5EED">
            <w:pPr>
              <w:jc w:val="both"/>
              <w:rPr>
                <w:rFonts w:eastAsia="Calibri"/>
                <w:szCs w:val="28"/>
              </w:rPr>
            </w:pPr>
            <w:r w:rsidRPr="009F4398">
              <w:rPr>
                <w:rFonts w:eastAsia="Calibri"/>
                <w:szCs w:val="28"/>
              </w:rPr>
              <w:t>Юридический адрес учреждения</w:t>
            </w:r>
          </w:p>
        </w:tc>
        <w:tc>
          <w:tcPr>
            <w:tcW w:w="1984" w:type="dxa"/>
            <w:tcBorders>
              <w:top w:val="single" w:sz="4" w:space="0" w:color="auto"/>
              <w:left w:val="single" w:sz="4" w:space="0" w:color="auto"/>
              <w:bottom w:val="single" w:sz="4" w:space="0" w:color="auto"/>
              <w:right w:val="single" w:sz="4" w:space="0" w:color="auto"/>
            </w:tcBorders>
          </w:tcPr>
          <w:p w:rsidR="009F4398" w:rsidRPr="009F4398" w:rsidRDefault="009F4398" w:rsidP="004F5EED">
            <w:pPr>
              <w:jc w:val="both"/>
              <w:rPr>
                <w:rFonts w:eastAsia="Calibri"/>
                <w:szCs w:val="28"/>
              </w:rPr>
            </w:pPr>
            <w:r w:rsidRPr="009F4398">
              <w:rPr>
                <w:rFonts w:eastAsia="Calibri"/>
                <w:szCs w:val="28"/>
              </w:rPr>
              <w:t>Руководитель/ телефон</w:t>
            </w:r>
          </w:p>
        </w:tc>
      </w:tr>
      <w:tr w:rsidR="009F4398" w:rsidRPr="009F4398" w:rsidTr="00E4471F">
        <w:trPr>
          <w:trHeight w:val="1186"/>
        </w:trPr>
        <w:tc>
          <w:tcPr>
            <w:tcW w:w="392" w:type="dxa"/>
            <w:tcBorders>
              <w:left w:val="single" w:sz="4" w:space="0" w:color="auto"/>
              <w:right w:val="single" w:sz="4" w:space="0" w:color="auto"/>
            </w:tcBorders>
          </w:tcPr>
          <w:p w:rsidR="009F4398" w:rsidRPr="009F4398" w:rsidRDefault="009F4398" w:rsidP="004F5EED">
            <w:pPr>
              <w:jc w:val="center"/>
              <w:rPr>
                <w:rFonts w:eastAsia="Calibri"/>
                <w:szCs w:val="28"/>
              </w:rPr>
            </w:pPr>
            <w:r w:rsidRPr="009F4398">
              <w:rPr>
                <w:rFonts w:eastAsia="Calibri"/>
                <w:szCs w:val="28"/>
              </w:rPr>
              <w:t>1.</w:t>
            </w:r>
          </w:p>
        </w:tc>
        <w:tc>
          <w:tcPr>
            <w:tcW w:w="2835" w:type="dxa"/>
            <w:tcBorders>
              <w:top w:val="single" w:sz="4" w:space="0" w:color="auto"/>
              <w:left w:val="single" w:sz="4" w:space="0" w:color="auto"/>
              <w:bottom w:val="single" w:sz="4" w:space="0" w:color="auto"/>
              <w:right w:val="single" w:sz="4" w:space="0" w:color="auto"/>
            </w:tcBorders>
          </w:tcPr>
          <w:p w:rsidR="009F4398" w:rsidRPr="009F4398" w:rsidRDefault="009F4398" w:rsidP="004F5EED">
            <w:pPr>
              <w:jc w:val="both"/>
              <w:rPr>
                <w:rFonts w:eastAsia="Calibri"/>
                <w:szCs w:val="28"/>
              </w:rPr>
            </w:pPr>
            <w:r w:rsidRPr="009F4398">
              <w:rPr>
                <w:rFonts w:eastAsia="Calibri"/>
                <w:szCs w:val="28"/>
              </w:rPr>
              <w:t xml:space="preserve">МБДОУ детский сад «Колобок» </w:t>
            </w:r>
            <w:proofErr w:type="spellStart"/>
            <w:r w:rsidRPr="009F4398">
              <w:rPr>
                <w:rFonts w:eastAsia="Calibri"/>
                <w:szCs w:val="28"/>
              </w:rPr>
              <w:t>пгт</w:t>
            </w:r>
            <w:proofErr w:type="spellEnd"/>
            <w:r w:rsidRPr="009F4398">
              <w:rPr>
                <w:rFonts w:eastAsia="Calibri"/>
                <w:szCs w:val="28"/>
              </w:rPr>
              <w:t>. Огоджа</w:t>
            </w:r>
          </w:p>
          <w:p w:rsidR="009F4398" w:rsidRPr="009F4398" w:rsidRDefault="009F4398" w:rsidP="004F5EED">
            <w:pPr>
              <w:jc w:val="both"/>
              <w:rPr>
                <w:rFonts w:eastAsia="Calibri"/>
                <w:szCs w:val="28"/>
              </w:rPr>
            </w:pPr>
          </w:p>
        </w:tc>
        <w:tc>
          <w:tcPr>
            <w:tcW w:w="4252" w:type="dxa"/>
            <w:tcBorders>
              <w:top w:val="single" w:sz="4" w:space="0" w:color="auto"/>
              <w:left w:val="single" w:sz="4" w:space="0" w:color="auto"/>
              <w:bottom w:val="single" w:sz="4" w:space="0" w:color="auto"/>
              <w:right w:val="single" w:sz="4" w:space="0" w:color="auto"/>
            </w:tcBorders>
          </w:tcPr>
          <w:p w:rsidR="009F4398" w:rsidRPr="009F4398" w:rsidRDefault="009F4398" w:rsidP="004F5EED">
            <w:pPr>
              <w:jc w:val="both"/>
              <w:rPr>
                <w:rFonts w:eastAsia="Calibri"/>
                <w:szCs w:val="28"/>
              </w:rPr>
            </w:pPr>
            <w:r w:rsidRPr="009F4398">
              <w:rPr>
                <w:rFonts w:eastAsia="Calibri"/>
                <w:szCs w:val="28"/>
              </w:rPr>
              <w:t>676567 Амурская область, Селемджинский район,</w:t>
            </w:r>
          </w:p>
          <w:p w:rsidR="009F4398" w:rsidRPr="009F4398" w:rsidRDefault="009F4398" w:rsidP="004F5EED">
            <w:pPr>
              <w:jc w:val="both"/>
              <w:rPr>
                <w:rFonts w:eastAsia="Calibri"/>
                <w:b/>
                <w:szCs w:val="28"/>
              </w:rPr>
            </w:pPr>
            <w:r w:rsidRPr="009F4398">
              <w:rPr>
                <w:rFonts w:eastAsia="Calibri"/>
                <w:szCs w:val="28"/>
              </w:rPr>
              <w:t>п. Огоджа. Ул. Школьная 1А</w:t>
            </w:r>
          </w:p>
        </w:tc>
        <w:tc>
          <w:tcPr>
            <w:tcW w:w="1984" w:type="dxa"/>
            <w:tcBorders>
              <w:top w:val="single" w:sz="4" w:space="0" w:color="auto"/>
              <w:left w:val="single" w:sz="4" w:space="0" w:color="auto"/>
              <w:bottom w:val="single" w:sz="4" w:space="0" w:color="auto"/>
              <w:right w:val="single" w:sz="4" w:space="0" w:color="auto"/>
            </w:tcBorders>
          </w:tcPr>
          <w:p w:rsidR="009F4398" w:rsidRPr="009F4398" w:rsidRDefault="009F4398" w:rsidP="004F5EED">
            <w:pPr>
              <w:jc w:val="both"/>
              <w:rPr>
                <w:rFonts w:eastAsia="Calibri"/>
                <w:szCs w:val="28"/>
              </w:rPr>
            </w:pPr>
            <w:proofErr w:type="spellStart"/>
            <w:r w:rsidRPr="009F4398">
              <w:rPr>
                <w:rFonts w:eastAsia="Calibri"/>
                <w:szCs w:val="28"/>
              </w:rPr>
              <w:t>Барабошкина</w:t>
            </w:r>
            <w:proofErr w:type="spellEnd"/>
            <w:r w:rsidRPr="009F4398">
              <w:rPr>
                <w:rFonts w:eastAsia="Calibri"/>
                <w:szCs w:val="28"/>
              </w:rPr>
              <w:t xml:space="preserve"> Марина Валентиновна</w:t>
            </w:r>
          </w:p>
          <w:p w:rsidR="009F4398" w:rsidRPr="009F4398" w:rsidRDefault="009F4398" w:rsidP="004F5EED">
            <w:pPr>
              <w:jc w:val="both"/>
              <w:rPr>
                <w:rFonts w:eastAsia="Calibri"/>
                <w:szCs w:val="28"/>
              </w:rPr>
            </w:pPr>
            <w:r w:rsidRPr="009F4398">
              <w:rPr>
                <w:rFonts w:eastAsia="Calibri"/>
                <w:szCs w:val="28"/>
              </w:rPr>
              <w:t>89619596248</w:t>
            </w:r>
          </w:p>
        </w:tc>
      </w:tr>
      <w:tr w:rsidR="009F4398" w:rsidRPr="009F4398" w:rsidTr="00E4471F">
        <w:trPr>
          <w:trHeight w:val="945"/>
        </w:trPr>
        <w:tc>
          <w:tcPr>
            <w:tcW w:w="392" w:type="dxa"/>
            <w:tcBorders>
              <w:left w:val="single" w:sz="4" w:space="0" w:color="auto"/>
              <w:right w:val="single" w:sz="4" w:space="0" w:color="auto"/>
            </w:tcBorders>
          </w:tcPr>
          <w:p w:rsidR="009F4398" w:rsidRPr="009F4398" w:rsidRDefault="009F4398" w:rsidP="004F5EED">
            <w:pPr>
              <w:jc w:val="center"/>
              <w:rPr>
                <w:rFonts w:eastAsia="Calibri"/>
                <w:szCs w:val="28"/>
              </w:rPr>
            </w:pPr>
            <w:r w:rsidRPr="009F4398">
              <w:rPr>
                <w:rFonts w:eastAsia="Calibri"/>
                <w:szCs w:val="28"/>
              </w:rPr>
              <w:t>2.</w:t>
            </w:r>
          </w:p>
        </w:tc>
        <w:tc>
          <w:tcPr>
            <w:tcW w:w="2835" w:type="dxa"/>
            <w:tcBorders>
              <w:top w:val="single" w:sz="4" w:space="0" w:color="auto"/>
              <w:left w:val="single" w:sz="4" w:space="0" w:color="auto"/>
              <w:bottom w:val="single" w:sz="4" w:space="0" w:color="auto"/>
              <w:right w:val="single" w:sz="4" w:space="0" w:color="auto"/>
            </w:tcBorders>
          </w:tcPr>
          <w:p w:rsidR="009F4398" w:rsidRPr="009F4398" w:rsidRDefault="009F4398" w:rsidP="004F5EED">
            <w:pPr>
              <w:jc w:val="both"/>
              <w:rPr>
                <w:rFonts w:eastAsia="Calibri"/>
                <w:szCs w:val="28"/>
              </w:rPr>
            </w:pPr>
            <w:r w:rsidRPr="009F4398">
              <w:rPr>
                <w:rFonts w:eastAsia="Calibri"/>
                <w:szCs w:val="28"/>
              </w:rPr>
              <w:t>МБДОУ детский сад</w:t>
            </w:r>
          </w:p>
          <w:p w:rsidR="009F4398" w:rsidRPr="009F4398" w:rsidRDefault="009F4398" w:rsidP="004F5EED">
            <w:pPr>
              <w:jc w:val="both"/>
              <w:rPr>
                <w:rFonts w:eastAsia="Calibri"/>
                <w:szCs w:val="28"/>
              </w:rPr>
            </w:pPr>
            <w:r w:rsidRPr="009F4398">
              <w:rPr>
                <w:rFonts w:eastAsia="Calibri"/>
                <w:szCs w:val="28"/>
              </w:rPr>
              <w:t xml:space="preserve">«Улыбка» </w:t>
            </w:r>
            <w:proofErr w:type="spellStart"/>
            <w:r w:rsidRPr="009F4398">
              <w:rPr>
                <w:rFonts w:eastAsia="Calibri"/>
                <w:szCs w:val="28"/>
              </w:rPr>
              <w:t>пгт</w:t>
            </w:r>
            <w:proofErr w:type="spellEnd"/>
            <w:r w:rsidRPr="009F4398">
              <w:rPr>
                <w:rFonts w:eastAsia="Calibri"/>
                <w:szCs w:val="28"/>
              </w:rPr>
              <w:t xml:space="preserve">. </w:t>
            </w:r>
            <w:proofErr w:type="spellStart"/>
            <w:r w:rsidRPr="009F4398">
              <w:rPr>
                <w:rFonts w:eastAsia="Calibri"/>
                <w:szCs w:val="28"/>
              </w:rPr>
              <w:t>Коболдо</w:t>
            </w:r>
            <w:proofErr w:type="spellEnd"/>
          </w:p>
        </w:tc>
        <w:tc>
          <w:tcPr>
            <w:tcW w:w="4252" w:type="dxa"/>
            <w:tcBorders>
              <w:top w:val="single" w:sz="4" w:space="0" w:color="auto"/>
              <w:left w:val="single" w:sz="4" w:space="0" w:color="auto"/>
              <w:bottom w:val="single" w:sz="4" w:space="0" w:color="auto"/>
              <w:right w:val="single" w:sz="4" w:space="0" w:color="auto"/>
            </w:tcBorders>
          </w:tcPr>
          <w:p w:rsidR="009F4398" w:rsidRPr="009F4398" w:rsidRDefault="009F4398" w:rsidP="004F5EED">
            <w:pPr>
              <w:jc w:val="both"/>
              <w:rPr>
                <w:rFonts w:eastAsia="Calibri"/>
                <w:szCs w:val="28"/>
              </w:rPr>
            </w:pPr>
            <w:r w:rsidRPr="009F4398">
              <w:rPr>
                <w:rFonts w:eastAsia="Calibri"/>
                <w:szCs w:val="28"/>
              </w:rPr>
              <w:t>676566 Амурская область, Селемджинский район,</w:t>
            </w:r>
          </w:p>
          <w:p w:rsidR="009F4398" w:rsidRPr="009F4398" w:rsidRDefault="009F4398" w:rsidP="004F5EED">
            <w:pPr>
              <w:jc w:val="both"/>
              <w:rPr>
                <w:rFonts w:eastAsia="Calibri"/>
                <w:szCs w:val="28"/>
              </w:rPr>
            </w:pPr>
            <w:r w:rsidRPr="009F4398">
              <w:rPr>
                <w:rFonts w:eastAsia="Calibri"/>
                <w:szCs w:val="28"/>
              </w:rPr>
              <w:t xml:space="preserve">п. </w:t>
            </w:r>
            <w:proofErr w:type="spellStart"/>
            <w:r w:rsidRPr="009F4398">
              <w:rPr>
                <w:rFonts w:eastAsia="Calibri"/>
                <w:szCs w:val="28"/>
              </w:rPr>
              <w:t>Коболдо</w:t>
            </w:r>
            <w:proofErr w:type="spellEnd"/>
            <w:r w:rsidRPr="009F4398">
              <w:rPr>
                <w:rFonts w:eastAsia="Calibri"/>
                <w:szCs w:val="28"/>
              </w:rPr>
              <w:t xml:space="preserve"> ул. Дружбы, 15</w:t>
            </w:r>
          </w:p>
        </w:tc>
        <w:tc>
          <w:tcPr>
            <w:tcW w:w="1984" w:type="dxa"/>
            <w:tcBorders>
              <w:top w:val="single" w:sz="4" w:space="0" w:color="auto"/>
              <w:left w:val="single" w:sz="4" w:space="0" w:color="auto"/>
              <w:bottom w:val="single" w:sz="4" w:space="0" w:color="auto"/>
              <w:right w:val="single" w:sz="4" w:space="0" w:color="auto"/>
            </w:tcBorders>
          </w:tcPr>
          <w:p w:rsidR="009F4398" w:rsidRPr="009F4398" w:rsidRDefault="009F4398" w:rsidP="004F5EED">
            <w:pPr>
              <w:jc w:val="both"/>
              <w:rPr>
                <w:rFonts w:eastAsia="Calibri"/>
                <w:szCs w:val="28"/>
              </w:rPr>
            </w:pPr>
            <w:proofErr w:type="spellStart"/>
            <w:r w:rsidRPr="009F4398">
              <w:rPr>
                <w:rFonts w:eastAsia="Calibri"/>
                <w:szCs w:val="28"/>
              </w:rPr>
              <w:t>Шуткова</w:t>
            </w:r>
            <w:proofErr w:type="spellEnd"/>
            <w:r w:rsidRPr="009F4398">
              <w:rPr>
                <w:rFonts w:eastAsia="Calibri"/>
                <w:szCs w:val="28"/>
              </w:rPr>
              <w:t xml:space="preserve"> Рита Николаевна</w:t>
            </w:r>
          </w:p>
          <w:p w:rsidR="009F4398" w:rsidRPr="009F4398" w:rsidRDefault="009F4398" w:rsidP="004F5EED">
            <w:pPr>
              <w:jc w:val="both"/>
              <w:rPr>
                <w:rFonts w:eastAsia="Calibri"/>
                <w:szCs w:val="28"/>
              </w:rPr>
            </w:pPr>
            <w:r w:rsidRPr="009F4398">
              <w:rPr>
                <w:rFonts w:eastAsia="Calibri"/>
                <w:szCs w:val="28"/>
              </w:rPr>
              <w:t>89622951579</w:t>
            </w:r>
          </w:p>
        </w:tc>
      </w:tr>
      <w:tr w:rsidR="009F4398" w:rsidRPr="009F4398" w:rsidTr="00E4471F">
        <w:trPr>
          <w:trHeight w:val="972"/>
        </w:trPr>
        <w:tc>
          <w:tcPr>
            <w:tcW w:w="392" w:type="dxa"/>
            <w:tcBorders>
              <w:left w:val="single" w:sz="4" w:space="0" w:color="auto"/>
              <w:right w:val="single" w:sz="4" w:space="0" w:color="auto"/>
            </w:tcBorders>
          </w:tcPr>
          <w:p w:rsidR="009F4398" w:rsidRPr="009F4398" w:rsidRDefault="009F4398" w:rsidP="004F5EED">
            <w:pPr>
              <w:jc w:val="center"/>
              <w:rPr>
                <w:rFonts w:eastAsia="Calibri"/>
                <w:szCs w:val="28"/>
              </w:rPr>
            </w:pPr>
            <w:r w:rsidRPr="009F4398">
              <w:rPr>
                <w:rFonts w:eastAsia="Calibri"/>
                <w:szCs w:val="28"/>
              </w:rPr>
              <w:t>3.</w:t>
            </w:r>
          </w:p>
        </w:tc>
        <w:tc>
          <w:tcPr>
            <w:tcW w:w="2835" w:type="dxa"/>
            <w:tcBorders>
              <w:top w:val="single" w:sz="4" w:space="0" w:color="auto"/>
              <w:left w:val="single" w:sz="4" w:space="0" w:color="auto"/>
              <w:bottom w:val="single" w:sz="4" w:space="0" w:color="auto"/>
              <w:right w:val="single" w:sz="4" w:space="0" w:color="auto"/>
            </w:tcBorders>
          </w:tcPr>
          <w:p w:rsidR="009F4398" w:rsidRPr="009F4398" w:rsidRDefault="009F4398" w:rsidP="004F5EED">
            <w:pPr>
              <w:jc w:val="both"/>
              <w:rPr>
                <w:rFonts w:eastAsia="Calibri"/>
                <w:szCs w:val="28"/>
              </w:rPr>
            </w:pPr>
            <w:r w:rsidRPr="009F4398">
              <w:rPr>
                <w:rFonts w:eastAsia="Calibri"/>
                <w:szCs w:val="28"/>
              </w:rPr>
              <w:t>МБДОУ детский сад</w:t>
            </w:r>
          </w:p>
          <w:p w:rsidR="009F4398" w:rsidRPr="009F4398" w:rsidRDefault="009F4398" w:rsidP="004F5EED">
            <w:pPr>
              <w:jc w:val="both"/>
              <w:rPr>
                <w:rFonts w:eastAsia="Calibri"/>
                <w:szCs w:val="28"/>
              </w:rPr>
            </w:pPr>
            <w:r w:rsidRPr="009F4398">
              <w:rPr>
                <w:rFonts w:eastAsia="Calibri"/>
                <w:szCs w:val="28"/>
              </w:rPr>
              <w:t xml:space="preserve">«Северянка» </w:t>
            </w:r>
            <w:proofErr w:type="gramStart"/>
            <w:r w:rsidRPr="009F4398">
              <w:rPr>
                <w:rFonts w:eastAsia="Calibri"/>
                <w:szCs w:val="28"/>
              </w:rPr>
              <w:t>с</w:t>
            </w:r>
            <w:proofErr w:type="gramEnd"/>
            <w:r w:rsidRPr="009F4398">
              <w:rPr>
                <w:rFonts w:eastAsia="Calibri"/>
                <w:szCs w:val="28"/>
              </w:rPr>
              <w:t>. Стойб</w:t>
            </w:r>
            <w:r>
              <w:rPr>
                <w:rFonts w:eastAsia="Calibri"/>
                <w:szCs w:val="28"/>
              </w:rPr>
              <w:t>а</w:t>
            </w:r>
          </w:p>
        </w:tc>
        <w:tc>
          <w:tcPr>
            <w:tcW w:w="4252" w:type="dxa"/>
            <w:tcBorders>
              <w:top w:val="single" w:sz="4" w:space="0" w:color="auto"/>
              <w:left w:val="single" w:sz="4" w:space="0" w:color="auto"/>
              <w:bottom w:val="single" w:sz="4" w:space="0" w:color="auto"/>
              <w:right w:val="single" w:sz="4" w:space="0" w:color="auto"/>
            </w:tcBorders>
          </w:tcPr>
          <w:p w:rsidR="009F4398" w:rsidRPr="009F4398" w:rsidRDefault="009F4398" w:rsidP="004F5EED">
            <w:pPr>
              <w:jc w:val="both"/>
              <w:rPr>
                <w:rFonts w:eastAsia="Calibri"/>
                <w:szCs w:val="28"/>
              </w:rPr>
            </w:pPr>
            <w:r w:rsidRPr="009F4398">
              <w:rPr>
                <w:rFonts w:eastAsia="Calibri"/>
                <w:szCs w:val="28"/>
              </w:rPr>
              <w:t>676574 Амурская область, Селемджинский район,</w:t>
            </w:r>
          </w:p>
          <w:p w:rsidR="009F4398" w:rsidRPr="009F4398" w:rsidRDefault="009F4398" w:rsidP="004F5EED">
            <w:pPr>
              <w:jc w:val="both"/>
              <w:rPr>
                <w:rFonts w:eastAsia="Calibri"/>
                <w:szCs w:val="28"/>
              </w:rPr>
            </w:pPr>
            <w:proofErr w:type="gramStart"/>
            <w:r w:rsidRPr="009F4398">
              <w:rPr>
                <w:rFonts w:eastAsia="Calibri"/>
                <w:szCs w:val="28"/>
              </w:rPr>
              <w:t>с</w:t>
            </w:r>
            <w:proofErr w:type="gramEnd"/>
            <w:r w:rsidRPr="009F4398">
              <w:rPr>
                <w:rFonts w:eastAsia="Calibri"/>
                <w:szCs w:val="28"/>
              </w:rPr>
              <w:t>. Стойба, ул. Майская,19</w:t>
            </w:r>
          </w:p>
        </w:tc>
        <w:tc>
          <w:tcPr>
            <w:tcW w:w="1984" w:type="dxa"/>
            <w:tcBorders>
              <w:top w:val="single" w:sz="4" w:space="0" w:color="auto"/>
              <w:left w:val="single" w:sz="4" w:space="0" w:color="auto"/>
              <w:bottom w:val="single" w:sz="4" w:space="0" w:color="auto"/>
              <w:right w:val="single" w:sz="4" w:space="0" w:color="auto"/>
            </w:tcBorders>
          </w:tcPr>
          <w:p w:rsidR="009F4398" w:rsidRPr="009F4398" w:rsidRDefault="009F4398" w:rsidP="004F5EED">
            <w:pPr>
              <w:jc w:val="both"/>
              <w:rPr>
                <w:rFonts w:eastAsia="Calibri"/>
                <w:szCs w:val="28"/>
              </w:rPr>
            </w:pPr>
            <w:r w:rsidRPr="009F4398">
              <w:rPr>
                <w:rFonts w:eastAsia="Calibri"/>
                <w:szCs w:val="28"/>
              </w:rPr>
              <w:t>Мищенко Ольга Викторовна</w:t>
            </w:r>
          </w:p>
          <w:p w:rsidR="009F4398" w:rsidRPr="009F4398" w:rsidRDefault="009F4398" w:rsidP="004F5EED">
            <w:pPr>
              <w:jc w:val="both"/>
              <w:rPr>
                <w:rFonts w:eastAsia="Calibri"/>
                <w:szCs w:val="28"/>
              </w:rPr>
            </w:pPr>
            <w:r w:rsidRPr="009F4398">
              <w:rPr>
                <w:rFonts w:eastAsia="Calibri"/>
                <w:szCs w:val="28"/>
              </w:rPr>
              <w:t>89638066957</w:t>
            </w:r>
          </w:p>
        </w:tc>
      </w:tr>
      <w:tr w:rsidR="009F4398" w:rsidRPr="009F4398" w:rsidTr="00E4471F">
        <w:trPr>
          <w:trHeight w:val="1268"/>
        </w:trPr>
        <w:tc>
          <w:tcPr>
            <w:tcW w:w="392" w:type="dxa"/>
            <w:tcBorders>
              <w:left w:val="single" w:sz="4" w:space="0" w:color="auto"/>
              <w:right w:val="single" w:sz="4" w:space="0" w:color="auto"/>
            </w:tcBorders>
          </w:tcPr>
          <w:p w:rsidR="009F4398" w:rsidRPr="009F4398" w:rsidRDefault="009F4398" w:rsidP="004F5EED">
            <w:pPr>
              <w:jc w:val="center"/>
              <w:rPr>
                <w:rFonts w:eastAsia="Calibri"/>
                <w:szCs w:val="28"/>
              </w:rPr>
            </w:pPr>
            <w:r w:rsidRPr="009F4398">
              <w:rPr>
                <w:rFonts w:eastAsia="Calibri"/>
                <w:szCs w:val="28"/>
              </w:rPr>
              <w:t>4.</w:t>
            </w:r>
          </w:p>
        </w:tc>
        <w:tc>
          <w:tcPr>
            <w:tcW w:w="2835" w:type="dxa"/>
            <w:tcBorders>
              <w:top w:val="single" w:sz="4" w:space="0" w:color="auto"/>
              <w:left w:val="single" w:sz="4" w:space="0" w:color="auto"/>
              <w:bottom w:val="single" w:sz="4" w:space="0" w:color="auto"/>
              <w:right w:val="single" w:sz="4" w:space="0" w:color="auto"/>
            </w:tcBorders>
          </w:tcPr>
          <w:p w:rsidR="009F4398" w:rsidRPr="009F4398" w:rsidRDefault="009F4398" w:rsidP="004F5EED">
            <w:pPr>
              <w:jc w:val="both"/>
              <w:rPr>
                <w:rFonts w:eastAsia="Calibri"/>
                <w:szCs w:val="28"/>
              </w:rPr>
            </w:pPr>
            <w:r w:rsidRPr="009F4398">
              <w:rPr>
                <w:rFonts w:eastAsia="Calibri"/>
                <w:szCs w:val="28"/>
              </w:rPr>
              <w:t>МБДОУ детский сад</w:t>
            </w:r>
          </w:p>
          <w:p w:rsidR="009F4398" w:rsidRPr="009F4398" w:rsidRDefault="009F4398" w:rsidP="004F5EED">
            <w:pPr>
              <w:jc w:val="both"/>
              <w:rPr>
                <w:rFonts w:eastAsia="Calibri"/>
                <w:szCs w:val="28"/>
              </w:rPr>
            </w:pPr>
            <w:r w:rsidRPr="009F4398">
              <w:rPr>
                <w:rFonts w:eastAsia="Calibri"/>
                <w:szCs w:val="28"/>
              </w:rPr>
              <w:t xml:space="preserve">« Берёзка» п. </w:t>
            </w:r>
            <w:proofErr w:type="spellStart"/>
            <w:r w:rsidRPr="009F4398">
              <w:rPr>
                <w:rFonts w:eastAsia="Calibri"/>
                <w:szCs w:val="28"/>
              </w:rPr>
              <w:t>Иса</w:t>
            </w:r>
            <w:proofErr w:type="spellEnd"/>
          </w:p>
          <w:p w:rsidR="009F4398" w:rsidRPr="009F4398" w:rsidRDefault="009F4398" w:rsidP="004F5EED">
            <w:pPr>
              <w:jc w:val="both"/>
              <w:rPr>
                <w:rFonts w:eastAsia="Calibri"/>
                <w:szCs w:val="28"/>
              </w:rPr>
            </w:pPr>
          </w:p>
        </w:tc>
        <w:tc>
          <w:tcPr>
            <w:tcW w:w="4252" w:type="dxa"/>
            <w:tcBorders>
              <w:top w:val="single" w:sz="4" w:space="0" w:color="auto"/>
              <w:left w:val="single" w:sz="4" w:space="0" w:color="auto"/>
              <w:bottom w:val="single" w:sz="4" w:space="0" w:color="auto"/>
              <w:right w:val="single" w:sz="4" w:space="0" w:color="auto"/>
            </w:tcBorders>
          </w:tcPr>
          <w:p w:rsidR="009F4398" w:rsidRPr="009F4398" w:rsidRDefault="009F4398" w:rsidP="004F5EED">
            <w:pPr>
              <w:jc w:val="both"/>
              <w:rPr>
                <w:rFonts w:eastAsia="Calibri"/>
                <w:szCs w:val="28"/>
              </w:rPr>
            </w:pPr>
            <w:r w:rsidRPr="009F4398">
              <w:rPr>
                <w:rFonts w:eastAsia="Calibri"/>
                <w:szCs w:val="28"/>
              </w:rPr>
              <w:t>676576 Амурская область, Селемджинский район,</w:t>
            </w:r>
          </w:p>
          <w:p w:rsidR="009F4398" w:rsidRPr="009F4398" w:rsidRDefault="009F4398" w:rsidP="004F5EED">
            <w:pPr>
              <w:jc w:val="both"/>
              <w:rPr>
                <w:rFonts w:eastAsia="Calibri"/>
                <w:szCs w:val="28"/>
              </w:rPr>
            </w:pPr>
            <w:r w:rsidRPr="009F4398">
              <w:rPr>
                <w:rFonts w:eastAsia="Calibri"/>
                <w:szCs w:val="28"/>
              </w:rPr>
              <w:t xml:space="preserve">с. </w:t>
            </w:r>
            <w:proofErr w:type="spellStart"/>
            <w:r w:rsidRPr="009F4398">
              <w:rPr>
                <w:rFonts w:eastAsia="Calibri"/>
                <w:szCs w:val="28"/>
              </w:rPr>
              <w:t>Иса</w:t>
            </w:r>
            <w:proofErr w:type="spellEnd"/>
            <w:r w:rsidRPr="009F4398">
              <w:rPr>
                <w:rFonts w:eastAsia="Calibri"/>
                <w:szCs w:val="28"/>
              </w:rPr>
              <w:t>, ул. Центральная, 6А</w:t>
            </w:r>
          </w:p>
        </w:tc>
        <w:tc>
          <w:tcPr>
            <w:tcW w:w="1984" w:type="dxa"/>
            <w:tcBorders>
              <w:top w:val="single" w:sz="4" w:space="0" w:color="auto"/>
              <w:left w:val="single" w:sz="4" w:space="0" w:color="auto"/>
              <w:bottom w:val="single" w:sz="4" w:space="0" w:color="auto"/>
              <w:right w:val="single" w:sz="4" w:space="0" w:color="auto"/>
            </w:tcBorders>
          </w:tcPr>
          <w:p w:rsidR="009F4398" w:rsidRPr="009F4398" w:rsidRDefault="009F4398" w:rsidP="004F5EED">
            <w:pPr>
              <w:jc w:val="both"/>
              <w:rPr>
                <w:rFonts w:eastAsia="Calibri"/>
                <w:szCs w:val="28"/>
              </w:rPr>
            </w:pPr>
            <w:proofErr w:type="spellStart"/>
            <w:r w:rsidRPr="009F4398">
              <w:rPr>
                <w:rFonts w:eastAsia="Calibri"/>
                <w:szCs w:val="28"/>
              </w:rPr>
              <w:t>Пайграй</w:t>
            </w:r>
            <w:proofErr w:type="spellEnd"/>
            <w:r w:rsidRPr="009F4398">
              <w:rPr>
                <w:rFonts w:eastAsia="Calibri"/>
                <w:szCs w:val="28"/>
              </w:rPr>
              <w:t xml:space="preserve"> Светлана Владимировна</w:t>
            </w:r>
          </w:p>
          <w:p w:rsidR="009F4398" w:rsidRPr="009F4398" w:rsidRDefault="009F4398" w:rsidP="004F5EED">
            <w:pPr>
              <w:jc w:val="both"/>
              <w:rPr>
                <w:rFonts w:eastAsia="Calibri"/>
                <w:szCs w:val="28"/>
              </w:rPr>
            </w:pPr>
            <w:r w:rsidRPr="009F4398">
              <w:rPr>
                <w:rFonts w:eastAsia="Calibri"/>
                <w:szCs w:val="28"/>
              </w:rPr>
              <w:t>89638017076</w:t>
            </w:r>
          </w:p>
        </w:tc>
      </w:tr>
      <w:tr w:rsidR="009F4398" w:rsidRPr="009F4398" w:rsidTr="00E4471F">
        <w:trPr>
          <w:trHeight w:val="1529"/>
        </w:trPr>
        <w:tc>
          <w:tcPr>
            <w:tcW w:w="392" w:type="dxa"/>
            <w:tcBorders>
              <w:left w:val="single" w:sz="4" w:space="0" w:color="auto"/>
              <w:right w:val="single" w:sz="4" w:space="0" w:color="auto"/>
            </w:tcBorders>
          </w:tcPr>
          <w:p w:rsidR="009F4398" w:rsidRPr="009F4398" w:rsidRDefault="009F4398" w:rsidP="004F5EED">
            <w:pPr>
              <w:jc w:val="center"/>
              <w:rPr>
                <w:rFonts w:eastAsia="Calibri"/>
                <w:szCs w:val="28"/>
              </w:rPr>
            </w:pPr>
            <w:r w:rsidRPr="009F4398">
              <w:rPr>
                <w:rFonts w:eastAsia="Calibri"/>
                <w:szCs w:val="28"/>
              </w:rPr>
              <w:t>5.</w:t>
            </w:r>
          </w:p>
          <w:p w:rsidR="009F4398" w:rsidRPr="009F4398" w:rsidRDefault="009F4398" w:rsidP="004F5EED">
            <w:pPr>
              <w:jc w:val="center"/>
              <w:rPr>
                <w:rFonts w:eastAsia="Calibri"/>
                <w:szCs w:val="28"/>
              </w:rPr>
            </w:pPr>
          </w:p>
          <w:p w:rsidR="009F4398" w:rsidRPr="009F4398" w:rsidRDefault="009F4398" w:rsidP="004F5EED">
            <w:pPr>
              <w:jc w:val="center"/>
              <w:rPr>
                <w:rFonts w:eastAsia="Calibri"/>
                <w:szCs w:val="28"/>
              </w:rPr>
            </w:pPr>
          </w:p>
        </w:tc>
        <w:tc>
          <w:tcPr>
            <w:tcW w:w="2835" w:type="dxa"/>
            <w:tcBorders>
              <w:top w:val="single" w:sz="4" w:space="0" w:color="auto"/>
              <w:left w:val="single" w:sz="4" w:space="0" w:color="auto"/>
              <w:bottom w:val="single" w:sz="4" w:space="0" w:color="auto"/>
              <w:right w:val="single" w:sz="4" w:space="0" w:color="auto"/>
            </w:tcBorders>
          </w:tcPr>
          <w:p w:rsidR="009F4398" w:rsidRPr="009F4398" w:rsidRDefault="009F4398" w:rsidP="004F5EED">
            <w:pPr>
              <w:jc w:val="both"/>
              <w:rPr>
                <w:rFonts w:eastAsia="Calibri"/>
                <w:szCs w:val="28"/>
              </w:rPr>
            </w:pPr>
            <w:r w:rsidRPr="009F4398">
              <w:rPr>
                <w:rFonts w:eastAsia="Calibri"/>
                <w:szCs w:val="28"/>
              </w:rPr>
              <w:t>МБДОУ детский сад</w:t>
            </w:r>
          </w:p>
          <w:p w:rsidR="009F4398" w:rsidRPr="009F4398" w:rsidRDefault="009F4398" w:rsidP="004F5EED">
            <w:pPr>
              <w:jc w:val="both"/>
              <w:rPr>
                <w:rFonts w:eastAsia="Calibri"/>
                <w:szCs w:val="28"/>
              </w:rPr>
            </w:pPr>
            <w:r w:rsidRPr="009F4398">
              <w:rPr>
                <w:rFonts w:eastAsia="Calibri"/>
                <w:szCs w:val="28"/>
              </w:rPr>
              <w:t xml:space="preserve">«Солнышко» </w:t>
            </w:r>
            <w:proofErr w:type="spellStart"/>
            <w:r w:rsidRPr="009F4398">
              <w:rPr>
                <w:rFonts w:eastAsia="Calibri"/>
                <w:szCs w:val="28"/>
              </w:rPr>
              <w:t>пгт</w:t>
            </w:r>
            <w:proofErr w:type="spellEnd"/>
            <w:r w:rsidRPr="009F4398">
              <w:rPr>
                <w:rFonts w:eastAsia="Calibri"/>
                <w:szCs w:val="28"/>
              </w:rPr>
              <w:t>. Экимчан</w:t>
            </w:r>
          </w:p>
        </w:tc>
        <w:tc>
          <w:tcPr>
            <w:tcW w:w="4252" w:type="dxa"/>
            <w:tcBorders>
              <w:top w:val="single" w:sz="4" w:space="0" w:color="auto"/>
              <w:left w:val="single" w:sz="4" w:space="0" w:color="auto"/>
              <w:bottom w:val="single" w:sz="4" w:space="0" w:color="auto"/>
              <w:right w:val="single" w:sz="4" w:space="0" w:color="auto"/>
            </w:tcBorders>
          </w:tcPr>
          <w:p w:rsidR="009F4398" w:rsidRPr="009F4398" w:rsidRDefault="009F4398" w:rsidP="004F5EED">
            <w:pPr>
              <w:jc w:val="both"/>
              <w:rPr>
                <w:rFonts w:eastAsia="Calibri"/>
                <w:szCs w:val="28"/>
              </w:rPr>
            </w:pPr>
            <w:r w:rsidRPr="009F4398">
              <w:rPr>
                <w:rFonts w:eastAsia="Calibri"/>
                <w:szCs w:val="28"/>
              </w:rPr>
              <w:t>676560 Амурская область, Селемджинский район,</w:t>
            </w:r>
          </w:p>
          <w:p w:rsidR="009F4398" w:rsidRPr="009F4398" w:rsidRDefault="009F4398" w:rsidP="004F5EED">
            <w:pPr>
              <w:jc w:val="both"/>
              <w:rPr>
                <w:rFonts w:eastAsia="Calibri"/>
                <w:szCs w:val="28"/>
              </w:rPr>
            </w:pPr>
            <w:r w:rsidRPr="009F4398">
              <w:rPr>
                <w:rFonts w:eastAsia="Calibri"/>
                <w:szCs w:val="28"/>
              </w:rPr>
              <w:t xml:space="preserve">п. Экимчан, ул. </w:t>
            </w:r>
            <w:proofErr w:type="gramStart"/>
            <w:r w:rsidRPr="009F4398">
              <w:rPr>
                <w:rFonts w:eastAsia="Calibri"/>
                <w:szCs w:val="28"/>
              </w:rPr>
              <w:t>Центральная</w:t>
            </w:r>
            <w:proofErr w:type="gramEnd"/>
            <w:r w:rsidRPr="009F4398">
              <w:rPr>
                <w:rFonts w:eastAsia="Calibri"/>
                <w:szCs w:val="28"/>
              </w:rPr>
              <w:t>, 20А</w:t>
            </w:r>
          </w:p>
        </w:tc>
        <w:tc>
          <w:tcPr>
            <w:tcW w:w="1984" w:type="dxa"/>
            <w:tcBorders>
              <w:top w:val="single" w:sz="4" w:space="0" w:color="auto"/>
              <w:left w:val="single" w:sz="4" w:space="0" w:color="auto"/>
              <w:bottom w:val="single" w:sz="4" w:space="0" w:color="auto"/>
              <w:right w:val="single" w:sz="4" w:space="0" w:color="auto"/>
            </w:tcBorders>
          </w:tcPr>
          <w:p w:rsidR="009F4398" w:rsidRPr="009F4398" w:rsidRDefault="009F4398" w:rsidP="004F5EED">
            <w:pPr>
              <w:jc w:val="both"/>
              <w:rPr>
                <w:rFonts w:eastAsia="Calibri"/>
                <w:szCs w:val="28"/>
              </w:rPr>
            </w:pPr>
            <w:proofErr w:type="spellStart"/>
            <w:r w:rsidRPr="009F4398">
              <w:rPr>
                <w:rFonts w:eastAsia="Calibri"/>
                <w:szCs w:val="28"/>
              </w:rPr>
              <w:t>Ротэряну</w:t>
            </w:r>
            <w:proofErr w:type="spellEnd"/>
            <w:r w:rsidRPr="009F4398">
              <w:rPr>
                <w:rFonts w:eastAsia="Calibri"/>
                <w:szCs w:val="28"/>
              </w:rPr>
              <w:t xml:space="preserve"> Светлана Тимуровна</w:t>
            </w:r>
          </w:p>
          <w:p w:rsidR="009F4398" w:rsidRPr="009F4398" w:rsidRDefault="009F4398" w:rsidP="004F5EED">
            <w:pPr>
              <w:jc w:val="both"/>
              <w:rPr>
                <w:rFonts w:eastAsia="Calibri"/>
                <w:szCs w:val="28"/>
              </w:rPr>
            </w:pPr>
            <w:r w:rsidRPr="009F4398">
              <w:rPr>
                <w:rFonts w:eastAsia="Calibri"/>
                <w:szCs w:val="28"/>
              </w:rPr>
              <w:t>21-4-28</w:t>
            </w:r>
          </w:p>
          <w:p w:rsidR="009F4398" w:rsidRPr="009F4398" w:rsidRDefault="009F4398" w:rsidP="004F5EED">
            <w:pPr>
              <w:jc w:val="both"/>
              <w:rPr>
                <w:rFonts w:eastAsia="Calibri"/>
                <w:szCs w:val="28"/>
              </w:rPr>
            </w:pPr>
            <w:r w:rsidRPr="009F4398">
              <w:rPr>
                <w:rFonts w:eastAsia="Calibri"/>
                <w:szCs w:val="28"/>
              </w:rPr>
              <w:t>89638034792</w:t>
            </w:r>
          </w:p>
        </w:tc>
      </w:tr>
      <w:tr w:rsidR="009F4398" w:rsidRPr="009F4398" w:rsidTr="00E4471F">
        <w:trPr>
          <w:trHeight w:val="1386"/>
        </w:trPr>
        <w:tc>
          <w:tcPr>
            <w:tcW w:w="392" w:type="dxa"/>
            <w:tcBorders>
              <w:left w:val="single" w:sz="4" w:space="0" w:color="auto"/>
              <w:right w:val="single" w:sz="4" w:space="0" w:color="auto"/>
            </w:tcBorders>
          </w:tcPr>
          <w:p w:rsidR="009F4398" w:rsidRPr="009F4398" w:rsidRDefault="009F4398" w:rsidP="004F5EED">
            <w:pPr>
              <w:jc w:val="center"/>
              <w:rPr>
                <w:rFonts w:eastAsia="Calibri"/>
                <w:szCs w:val="28"/>
              </w:rPr>
            </w:pPr>
            <w:r w:rsidRPr="009F4398">
              <w:rPr>
                <w:rFonts w:eastAsia="Calibri"/>
                <w:szCs w:val="28"/>
              </w:rPr>
              <w:lastRenderedPageBreak/>
              <w:t>6.</w:t>
            </w:r>
          </w:p>
          <w:p w:rsidR="009F4398" w:rsidRPr="009F4398" w:rsidRDefault="009F4398" w:rsidP="004F5EED">
            <w:pPr>
              <w:jc w:val="center"/>
              <w:rPr>
                <w:rFonts w:eastAsia="Calibri"/>
                <w:szCs w:val="28"/>
              </w:rPr>
            </w:pPr>
          </w:p>
        </w:tc>
        <w:tc>
          <w:tcPr>
            <w:tcW w:w="2835" w:type="dxa"/>
            <w:tcBorders>
              <w:top w:val="single" w:sz="4" w:space="0" w:color="auto"/>
              <w:left w:val="single" w:sz="4" w:space="0" w:color="auto"/>
              <w:bottom w:val="single" w:sz="4" w:space="0" w:color="auto"/>
              <w:right w:val="single" w:sz="4" w:space="0" w:color="auto"/>
            </w:tcBorders>
          </w:tcPr>
          <w:p w:rsidR="009F4398" w:rsidRPr="009F4398" w:rsidRDefault="009F4398" w:rsidP="004F5EED">
            <w:pPr>
              <w:jc w:val="both"/>
              <w:rPr>
                <w:rFonts w:eastAsia="Calibri"/>
                <w:szCs w:val="28"/>
              </w:rPr>
            </w:pPr>
            <w:r w:rsidRPr="009F4398">
              <w:rPr>
                <w:rFonts w:eastAsia="Calibri"/>
                <w:szCs w:val="28"/>
              </w:rPr>
              <w:t>МБДОУ детский сад</w:t>
            </w:r>
          </w:p>
          <w:p w:rsidR="009F4398" w:rsidRPr="009F4398" w:rsidRDefault="009F4398" w:rsidP="004F5EED">
            <w:pPr>
              <w:jc w:val="both"/>
              <w:rPr>
                <w:rFonts w:eastAsia="Calibri"/>
                <w:szCs w:val="28"/>
              </w:rPr>
            </w:pPr>
            <w:r w:rsidRPr="009F4398">
              <w:rPr>
                <w:rFonts w:eastAsia="Calibri"/>
                <w:szCs w:val="28"/>
              </w:rPr>
              <w:t>«</w:t>
            </w:r>
            <w:proofErr w:type="spellStart"/>
            <w:r w:rsidRPr="009F4398">
              <w:rPr>
                <w:rFonts w:eastAsia="Calibri"/>
                <w:szCs w:val="28"/>
              </w:rPr>
              <w:t>Селемджинка</w:t>
            </w:r>
            <w:proofErr w:type="spellEnd"/>
            <w:r w:rsidRPr="009F4398">
              <w:rPr>
                <w:rFonts w:eastAsia="Calibri"/>
                <w:szCs w:val="28"/>
              </w:rPr>
              <w:t>» п. Златоустовск</w:t>
            </w:r>
          </w:p>
        </w:tc>
        <w:tc>
          <w:tcPr>
            <w:tcW w:w="4252" w:type="dxa"/>
            <w:tcBorders>
              <w:top w:val="single" w:sz="4" w:space="0" w:color="auto"/>
              <w:left w:val="single" w:sz="4" w:space="0" w:color="auto"/>
              <w:bottom w:val="single" w:sz="4" w:space="0" w:color="auto"/>
              <w:right w:val="single" w:sz="4" w:space="0" w:color="auto"/>
            </w:tcBorders>
          </w:tcPr>
          <w:p w:rsidR="009F4398" w:rsidRPr="009F4398" w:rsidRDefault="009F4398" w:rsidP="004F5EED">
            <w:pPr>
              <w:jc w:val="both"/>
              <w:rPr>
                <w:rFonts w:eastAsia="Calibri"/>
                <w:szCs w:val="28"/>
              </w:rPr>
            </w:pPr>
            <w:r w:rsidRPr="009F4398">
              <w:rPr>
                <w:rFonts w:eastAsia="Calibri"/>
                <w:szCs w:val="28"/>
              </w:rPr>
              <w:t>676564 Амурская область, Селемджинский район,</w:t>
            </w:r>
          </w:p>
          <w:p w:rsidR="009F4398" w:rsidRPr="009F4398" w:rsidRDefault="009F4398" w:rsidP="004F5EED">
            <w:pPr>
              <w:jc w:val="both"/>
              <w:rPr>
                <w:rFonts w:eastAsia="Calibri"/>
                <w:szCs w:val="28"/>
              </w:rPr>
            </w:pPr>
            <w:r w:rsidRPr="009F4398">
              <w:rPr>
                <w:rFonts w:eastAsia="Calibri"/>
                <w:szCs w:val="28"/>
              </w:rPr>
              <w:t xml:space="preserve">п. Златоустовск, ул. </w:t>
            </w:r>
            <w:proofErr w:type="gramStart"/>
            <w:r w:rsidRPr="009F4398">
              <w:rPr>
                <w:rFonts w:eastAsia="Calibri"/>
                <w:szCs w:val="28"/>
              </w:rPr>
              <w:t>Советская</w:t>
            </w:r>
            <w:proofErr w:type="gramEnd"/>
            <w:r w:rsidRPr="009F4398">
              <w:rPr>
                <w:rFonts w:eastAsia="Calibri"/>
                <w:szCs w:val="28"/>
              </w:rPr>
              <w:t>, 35</w:t>
            </w:r>
          </w:p>
        </w:tc>
        <w:tc>
          <w:tcPr>
            <w:tcW w:w="1984" w:type="dxa"/>
            <w:tcBorders>
              <w:top w:val="single" w:sz="4" w:space="0" w:color="auto"/>
              <w:left w:val="single" w:sz="4" w:space="0" w:color="auto"/>
              <w:bottom w:val="single" w:sz="4" w:space="0" w:color="auto"/>
              <w:right w:val="single" w:sz="4" w:space="0" w:color="auto"/>
            </w:tcBorders>
          </w:tcPr>
          <w:p w:rsidR="009F4398" w:rsidRPr="009F4398" w:rsidRDefault="009F4398" w:rsidP="004F5EED">
            <w:pPr>
              <w:jc w:val="both"/>
              <w:rPr>
                <w:rFonts w:eastAsia="Calibri"/>
                <w:szCs w:val="28"/>
              </w:rPr>
            </w:pPr>
            <w:proofErr w:type="spellStart"/>
            <w:r w:rsidRPr="009F4398">
              <w:rPr>
                <w:rFonts w:eastAsia="Calibri"/>
                <w:szCs w:val="28"/>
              </w:rPr>
              <w:t>Бармина</w:t>
            </w:r>
            <w:proofErr w:type="spellEnd"/>
            <w:r w:rsidRPr="009F4398">
              <w:rPr>
                <w:rFonts w:eastAsia="Calibri"/>
                <w:szCs w:val="28"/>
              </w:rPr>
              <w:t xml:space="preserve"> Анна Михайловна</w:t>
            </w:r>
          </w:p>
          <w:p w:rsidR="009F4398" w:rsidRPr="009F4398" w:rsidRDefault="009F4398" w:rsidP="004F5EED">
            <w:pPr>
              <w:jc w:val="both"/>
              <w:rPr>
                <w:rFonts w:eastAsia="Calibri"/>
                <w:szCs w:val="28"/>
              </w:rPr>
            </w:pPr>
            <w:r w:rsidRPr="009F4398">
              <w:rPr>
                <w:rFonts w:eastAsia="Calibri"/>
                <w:szCs w:val="28"/>
              </w:rPr>
              <w:t>24-2-75</w:t>
            </w:r>
          </w:p>
          <w:p w:rsidR="009F4398" w:rsidRPr="009F4398" w:rsidRDefault="009F4398" w:rsidP="004F5EED">
            <w:pPr>
              <w:jc w:val="both"/>
              <w:rPr>
                <w:rFonts w:eastAsia="Calibri"/>
                <w:szCs w:val="28"/>
              </w:rPr>
            </w:pPr>
            <w:r w:rsidRPr="009F4398">
              <w:rPr>
                <w:rFonts w:eastAsia="Calibri"/>
                <w:szCs w:val="28"/>
              </w:rPr>
              <w:t>89619587815</w:t>
            </w:r>
          </w:p>
        </w:tc>
      </w:tr>
      <w:tr w:rsidR="009F4398" w:rsidRPr="009F4398" w:rsidTr="00E4471F">
        <w:trPr>
          <w:trHeight w:val="1935"/>
        </w:trPr>
        <w:tc>
          <w:tcPr>
            <w:tcW w:w="392" w:type="dxa"/>
            <w:tcBorders>
              <w:left w:val="single" w:sz="4" w:space="0" w:color="auto"/>
              <w:right w:val="single" w:sz="4" w:space="0" w:color="auto"/>
            </w:tcBorders>
          </w:tcPr>
          <w:p w:rsidR="009F4398" w:rsidRPr="009F4398" w:rsidRDefault="009F4398" w:rsidP="004F5EED">
            <w:pPr>
              <w:jc w:val="center"/>
              <w:rPr>
                <w:rFonts w:eastAsia="Calibri"/>
                <w:szCs w:val="28"/>
              </w:rPr>
            </w:pPr>
          </w:p>
          <w:p w:rsidR="009F4398" w:rsidRPr="009F4398" w:rsidRDefault="009F4398" w:rsidP="004F5EED">
            <w:pPr>
              <w:jc w:val="center"/>
              <w:rPr>
                <w:rFonts w:eastAsia="Calibri"/>
                <w:szCs w:val="28"/>
              </w:rPr>
            </w:pPr>
            <w:r w:rsidRPr="009F4398">
              <w:rPr>
                <w:rFonts w:eastAsia="Calibri"/>
                <w:szCs w:val="28"/>
              </w:rPr>
              <w:t>7.</w:t>
            </w:r>
          </w:p>
          <w:p w:rsidR="009F4398" w:rsidRPr="009F4398" w:rsidRDefault="009F4398" w:rsidP="004F5EED">
            <w:pPr>
              <w:rPr>
                <w:rFonts w:eastAsia="Calibri"/>
                <w:szCs w:val="28"/>
              </w:rPr>
            </w:pPr>
          </w:p>
        </w:tc>
        <w:tc>
          <w:tcPr>
            <w:tcW w:w="2835" w:type="dxa"/>
            <w:tcBorders>
              <w:top w:val="single" w:sz="4" w:space="0" w:color="auto"/>
              <w:left w:val="single" w:sz="4" w:space="0" w:color="auto"/>
              <w:bottom w:val="single" w:sz="4" w:space="0" w:color="auto"/>
              <w:right w:val="single" w:sz="4" w:space="0" w:color="auto"/>
            </w:tcBorders>
          </w:tcPr>
          <w:p w:rsidR="009F4398" w:rsidRPr="009F4398" w:rsidRDefault="009F4398" w:rsidP="004F5EED">
            <w:pPr>
              <w:jc w:val="both"/>
              <w:rPr>
                <w:rFonts w:eastAsia="Calibri"/>
                <w:szCs w:val="28"/>
              </w:rPr>
            </w:pPr>
            <w:r w:rsidRPr="009F4398">
              <w:rPr>
                <w:rFonts w:eastAsia="Calibri"/>
                <w:szCs w:val="28"/>
              </w:rPr>
              <w:t>МБДОУ детский сад</w:t>
            </w:r>
          </w:p>
          <w:p w:rsidR="009F4398" w:rsidRPr="009F4398" w:rsidRDefault="009F4398" w:rsidP="004F5EED">
            <w:pPr>
              <w:jc w:val="both"/>
              <w:rPr>
                <w:rFonts w:eastAsia="Calibri"/>
                <w:szCs w:val="28"/>
              </w:rPr>
            </w:pPr>
            <w:r w:rsidRPr="009F4398">
              <w:rPr>
                <w:rFonts w:eastAsia="Calibri"/>
                <w:szCs w:val="28"/>
              </w:rPr>
              <w:t xml:space="preserve">« Ромашка» </w:t>
            </w:r>
            <w:proofErr w:type="spellStart"/>
            <w:r w:rsidRPr="009F4398">
              <w:rPr>
                <w:rFonts w:eastAsia="Calibri"/>
                <w:szCs w:val="28"/>
              </w:rPr>
              <w:t>пгт</w:t>
            </w:r>
            <w:proofErr w:type="spellEnd"/>
            <w:r w:rsidRPr="009F4398">
              <w:rPr>
                <w:rFonts w:eastAsia="Calibri"/>
                <w:szCs w:val="28"/>
              </w:rPr>
              <w:t>. Токур</w:t>
            </w:r>
          </w:p>
          <w:p w:rsidR="009F4398" w:rsidRPr="009F4398" w:rsidRDefault="009F4398" w:rsidP="004F5EED">
            <w:pPr>
              <w:jc w:val="both"/>
              <w:rPr>
                <w:rFonts w:eastAsia="Calibri"/>
                <w:szCs w:val="28"/>
              </w:rPr>
            </w:pPr>
          </w:p>
        </w:tc>
        <w:tc>
          <w:tcPr>
            <w:tcW w:w="4252" w:type="dxa"/>
            <w:tcBorders>
              <w:top w:val="single" w:sz="4" w:space="0" w:color="auto"/>
              <w:left w:val="single" w:sz="4" w:space="0" w:color="auto"/>
              <w:bottom w:val="single" w:sz="4" w:space="0" w:color="auto"/>
              <w:right w:val="single" w:sz="4" w:space="0" w:color="auto"/>
            </w:tcBorders>
          </w:tcPr>
          <w:p w:rsidR="009F4398" w:rsidRPr="009F4398" w:rsidRDefault="009F4398" w:rsidP="004F5EED">
            <w:pPr>
              <w:jc w:val="both"/>
              <w:rPr>
                <w:rFonts w:eastAsia="Calibri"/>
                <w:szCs w:val="28"/>
              </w:rPr>
            </w:pPr>
            <w:r w:rsidRPr="009F4398">
              <w:rPr>
                <w:rFonts w:eastAsia="Calibri"/>
                <w:szCs w:val="28"/>
              </w:rPr>
              <w:t>676581 Амурская область, Селемджинский район,</w:t>
            </w:r>
          </w:p>
          <w:p w:rsidR="009F4398" w:rsidRPr="009F4398" w:rsidRDefault="009F4398" w:rsidP="004F5EED">
            <w:pPr>
              <w:jc w:val="both"/>
              <w:rPr>
                <w:rFonts w:eastAsia="Calibri"/>
                <w:szCs w:val="28"/>
              </w:rPr>
            </w:pPr>
            <w:r w:rsidRPr="009F4398">
              <w:rPr>
                <w:rFonts w:eastAsia="Calibri"/>
                <w:szCs w:val="28"/>
              </w:rPr>
              <w:t>п</w:t>
            </w:r>
            <w:proofErr w:type="gramStart"/>
            <w:r w:rsidRPr="009F4398">
              <w:rPr>
                <w:rFonts w:eastAsia="Calibri"/>
                <w:szCs w:val="28"/>
              </w:rPr>
              <w:t>.Т</w:t>
            </w:r>
            <w:proofErr w:type="gramEnd"/>
            <w:r w:rsidRPr="009F4398">
              <w:rPr>
                <w:rFonts w:eastAsia="Calibri"/>
                <w:szCs w:val="28"/>
              </w:rPr>
              <w:t>окур, ул. Комсомольская , 8</w:t>
            </w:r>
          </w:p>
        </w:tc>
        <w:tc>
          <w:tcPr>
            <w:tcW w:w="1984" w:type="dxa"/>
            <w:tcBorders>
              <w:top w:val="single" w:sz="4" w:space="0" w:color="auto"/>
              <w:left w:val="single" w:sz="4" w:space="0" w:color="auto"/>
              <w:bottom w:val="single" w:sz="4" w:space="0" w:color="auto"/>
              <w:right w:val="single" w:sz="4" w:space="0" w:color="auto"/>
            </w:tcBorders>
          </w:tcPr>
          <w:p w:rsidR="009F4398" w:rsidRPr="009F4398" w:rsidRDefault="009F4398" w:rsidP="004F5EED">
            <w:pPr>
              <w:jc w:val="both"/>
              <w:rPr>
                <w:rFonts w:eastAsia="Calibri"/>
                <w:szCs w:val="28"/>
              </w:rPr>
            </w:pPr>
            <w:r w:rsidRPr="009F4398">
              <w:rPr>
                <w:rFonts w:eastAsia="Calibri"/>
                <w:szCs w:val="28"/>
              </w:rPr>
              <w:t>Романова Елена Николаевна</w:t>
            </w:r>
          </w:p>
          <w:p w:rsidR="009F4398" w:rsidRPr="009F4398" w:rsidRDefault="009F4398" w:rsidP="004F5EED">
            <w:pPr>
              <w:jc w:val="both"/>
              <w:rPr>
                <w:rFonts w:eastAsia="Calibri"/>
                <w:szCs w:val="28"/>
              </w:rPr>
            </w:pPr>
            <w:r w:rsidRPr="009F4398">
              <w:rPr>
                <w:rFonts w:eastAsia="Calibri"/>
                <w:szCs w:val="28"/>
              </w:rPr>
              <w:t>22-2-78</w:t>
            </w:r>
          </w:p>
          <w:p w:rsidR="009F4398" w:rsidRPr="009F4398" w:rsidRDefault="009F4398" w:rsidP="004F5EED">
            <w:pPr>
              <w:jc w:val="both"/>
              <w:rPr>
                <w:rFonts w:eastAsia="Calibri"/>
                <w:szCs w:val="28"/>
              </w:rPr>
            </w:pPr>
            <w:r w:rsidRPr="009F4398">
              <w:rPr>
                <w:rFonts w:eastAsia="Calibri"/>
                <w:szCs w:val="28"/>
              </w:rPr>
              <w:t>89098930060</w:t>
            </w:r>
          </w:p>
        </w:tc>
      </w:tr>
      <w:tr w:rsidR="009F4398" w:rsidRPr="009F4398" w:rsidTr="00E4471F">
        <w:trPr>
          <w:trHeight w:val="1590"/>
        </w:trPr>
        <w:tc>
          <w:tcPr>
            <w:tcW w:w="392" w:type="dxa"/>
            <w:tcBorders>
              <w:left w:val="single" w:sz="4" w:space="0" w:color="auto"/>
              <w:right w:val="single" w:sz="4" w:space="0" w:color="auto"/>
            </w:tcBorders>
          </w:tcPr>
          <w:p w:rsidR="009F4398" w:rsidRPr="009F4398" w:rsidRDefault="009F4398" w:rsidP="004F5EED">
            <w:pPr>
              <w:jc w:val="center"/>
              <w:rPr>
                <w:rFonts w:eastAsia="Calibri"/>
                <w:szCs w:val="28"/>
              </w:rPr>
            </w:pPr>
            <w:r w:rsidRPr="009F4398">
              <w:rPr>
                <w:rFonts w:eastAsia="Calibri"/>
                <w:szCs w:val="28"/>
              </w:rPr>
              <w:t>8.</w:t>
            </w:r>
          </w:p>
          <w:p w:rsidR="009F4398" w:rsidRPr="009F4398" w:rsidRDefault="009F4398" w:rsidP="004F5EED">
            <w:pPr>
              <w:jc w:val="center"/>
              <w:rPr>
                <w:rFonts w:eastAsia="Calibri"/>
                <w:szCs w:val="28"/>
              </w:rPr>
            </w:pPr>
          </w:p>
        </w:tc>
        <w:tc>
          <w:tcPr>
            <w:tcW w:w="2835" w:type="dxa"/>
            <w:tcBorders>
              <w:top w:val="single" w:sz="4" w:space="0" w:color="auto"/>
              <w:left w:val="single" w:sz="4" w:space="0" w:color="auto"/>
              <w:bottom w:val="single" w:sz="4" w:space="0" w:color="auto"/>
              <w:right w:val="single" w:sz="4" w:space="0" w:color="auto"/>
            </w:tcBorders>
          </w:tcPr>
          <w:p w:rsidR="009F4398" w:rsidRPr="009F4398" w:rsidRDefault="009F4398" w:rsidP="004F5EED">
            <w:pPr>
              <w:jc w:val="both"/>
              <w:rPr>
                <w:rFonts w:eastAsia="Calibri"/>
                <w:szCs w:val="28"/>
              </w:rPr>
            </w:pPr>
            <w:r w:rsidRPr="009F4398">
              <w:rPr>
                <w:rFonts w:eastAsia="Calibri"/>
                <w:szCs w:val="28"/>
              </w:rPr>
              <w:t>МБДОУ детский сад</w:t>
            </w:r>
          </w:p>
          <w:p w:rsidR="009F4398" w:rsidRPr="009F4398" w:rsidRDefault="009F4398" w:rsidP="004F5EED">
            <w:pPr>
              <w:jc w:val="both"/>
              <w:rPr>
                <w:rFonts w:eastAsia="Calibri"/>
                <w:szCs w:val="28"/>
              </w:rPr>
            </w:pPr>
            <w:r w:rsidRPr="009F4398">
              <w:rPr>
                <w:rFonts w:eastAsia="Calibri"/>
                <w:szCs w:val="28"/>
              </w:rPr>
              <w:t xml:space="preserve">«Звездочка» </w:t>
            </w:r>
            <w:proofErr w:type="gramStart"/>
            <w:r w:rsidRPr="009F4398">
              <w:rPr>
                <w:rFonts w:eastAsia="Calibri"/>
                <w:szCs w:val="28"/>
              </w:rPr>
              <w:t>с</w:t>
            </w:r>
            <w:proofErr w:type="gramEnd"/>
            <w:r w:rsidRPr="009F4398">
              <w:rPr>
                <w:rFonts w:eastAsia="Calibri"/>
                <w:szCs w:val="28"/>
              </w:rPr>
              <w:t>. Ивановское</w:t>
            </w:r>
          </w:p>
        </w:tc>
        <w:tc>
          <w:tcPr>
            <w:tcW w:w="4252" w:type="dxa"/>
            <w:tcBorders>
              <w:top w:val="single" w:sz="4" w:space="0" w:color="auto"/>
              <w:left w:val="single" w:sz="4" w:space="0" w:color="auto"/>
              <w:bottom w:val="single" w:sz="4" w:space="0" w:color="auto"/>
              <w:right w:val="single" w:sz="4" w:space="0" w:color="auto"/>
            </w:tcBorders>
          </w:tcPr>
          <w:p w:rsidR="009F4398" w:rsidRPr="009F4398" w:rsidRDefault="009F4398" w:rsidP="004F5EED">
            <w:pPr>
              <w:jc w:val="both"/>
              <w:rPr>
                <w:rFonts w:eastAsia="Calibri"/>
                <w:szCs w:val="28"/>
              </w:rPr>
            </w:pPr>
            <w:r w:rsidRPr="009F4398">
              <w:rPr>
                <w:rFonts w:eastAsia="Calibri"/>
                <w:szCs w:val="28"/>
              </w:rPr>
              <w:t>676563 Амурская область, Селемджинский район,</w:t>
            </w:r>
          </w:p>
          <w:p w:rsidR="009F4398" w:rsidRPr="009F4398" w:rsidRDefault="009F4398" w:rsidP="004F5EED">
            <w:pPr>
              <w:jc w:val="both"/>
              <w:rPr>
                <w:rFonts w:eastAsia="Calibri"/>
                <w:b/>
                <w:szCs w:val="28"/>
              </w:rPr>
            </w:pPr>
            <w:r w:rsidRPr="009F4398">
              <w:rPr>
                <w:rFonts w:eastAsia="Calibri"/>
                <w:szCs w:val="28"/>
              </w:rPr>
              <w:t>с. Ивановское, ул. Комсомольская, 2</w:t>
            </w:r>
          </w:p>
        </w:tc>
        <w:tc>
          <w:tcPr>
            <w:tcW w:w="1984" w:type="dxa"/>
            <w:tcBorders>
              <w:top w:val="single" w:sz="4" w:space="0" w:color="auto"/>
              <w:left w:val="single" w:sz="4" w:space="0" w:color="auto"/>
              <w:bottom w:val="single" w:sz="4" w:space="0" w:color="auto"/>
              <w:right w:val="single" w:sz="4" w:space="0" w:color="auto"/>
            </w:tcBorders>
          </w:tcPr>
          <w:p w:rsidR="009F4398" w:rsidRPr="009F4398" w:rsidRDefault="009F4398" w:rsidP="004F5EED">
            <w:pPr>
              <w:jc w:val="both"/>
              <w:rPr>
                <w:rFonts w:eastAsia="Calibri"/>
                <w:szCs w:val="28"/>
              </w:rPr>
            </w:pPr>
            <w:r w:rsidRPr="009F4398">
              <w:rPr>
                <w:rFonts w:eastAsia="Calibri"/>
                <w:szCs w:val="28"/>
              </w:rPr>
              <w:t>Тимофеева</w:t>
            </w:r>
          </w:p>
          <w:p w:rsidR="009F4398" w:rsidRPr="009F4398" w:rsidRDefault="009F4398" w:rsidP="004F5EED">
            <w:pPr>
              <w:jc w:val="both"/>
              <w:rPr>
                <w:rFonts w:eastAsia="Calibri"/>
                <w:szCs w:val="28"/>
              </w:rPr>
            </w:pPr>
            <w:r w:rsidRPr="009F4398">
              <w:rPr>
                <w:rFonts w:eastAsia="Calibri"/>
                <w:szCs w:val="28"/>
              </w:rPr>
              <w:t>Елена Анатольевна</w:t>
            </w:r>
          </w:p>
          <w:p w:rsidR="009F4398" w:rsidRPr="009F4398" w:rsidRDefault="009F4398" w:rsidP="004F5EED">
            <w:pPr>
              <w:jc w:val="both"/>
              <w:rPr>
                <w:rFonts w:eastAsia="Calibri"/>
                <w:szCs w:val="28"/>
              </w:rPr>
            </w:pPr>
            <w:r w:rsidRPr="009F4398">
              <w:rPr>
                <w:rFonts w:eastAsia="Calibri"/>
                <w:szCs w:val="28"/>
              </w:rPr>
              <w:t>26-1- 09</w:t>
            </w:r>
          </w:p>
        </w:tc>
      </w:tr>
      <w:tr w:rsidR="009F4398" w:rsidRPr="009F4398" w:rsidTr="00E4471F">
        <w:trPr>
          <w:trHeight w:val="1456"/>
        </w:trPr>
        <w:tc>
          <w:tcPr>
            <w:tcW w:w="392" w:type="dxa"/>
            <w:tcBorders>
              <w:left w:val="single" w:sz="4" w:space="0" w:color="auto"/>
              <w:right w:val="single" w:sz="4" w:space="0" w:color="auto"/>
            </w:tcBorders>
          </w:tcPr>
          <w:p w:rsidR="009F4398" w:rsidRPr="009F4398" w:rsidRDefault="009F4398" w:rsidP="004F5EED">
            <w:pPr>
              <w:jc w:val="center"/>
              <w:rPr>
                <w:rFonts w:eastAsia="Calibri"/>
                <w:szCs w:val="28"/>
              </w:rPr>
            </w:pPr>
            <w:r w:rsidRPr="009F4398">
              <w:rPr>
                <w:rFonts w:eastAsia="Calibri"/>
                <w:szCs w:val="28"/>
              </w:rPr>
              <w:t>9.</w:t>
            </w:r>
          </w:p>
        </w:tc>
        <w:tc>
          <w:tcPr>
            <w:tcW w:w="2835" w:type="dxa"/>
            <w:tcBorders>
              <w:top w:val="single" w:sz="4" w:space="0" w:color="auto"/>
              <w:left w:val="single" w:sz="4" w:space="0" w:color="auto"/>
              <w:bottom w:val="single" w:sz="4" w:space="0" w:color="auto"/>
              <w:right w:val="single" w:sz="4" w:space="0" w:color="auto"/>
            </w:tcBorders>
          </w:tcPr>
          <w:p w:rsidR="009F4398" w:rsidRPr="009F4398" w:rsidRDefault="009F4398" w:rsidP="004F5EED">
            <w:pPr>
              <w:jc w:val="both"/>
              <w:rPr>
                <w:rFonts w:eastAsia="Calibri"/>
                <w:szCs w:val="28"/>
              </w:rPr>
            </w:pPr>
            <w:r w:rsidRPr="009F4398">
              <w:rPr>
                <w:rFonts w:eastAsia="Calibri"/>
                <w:szCs w:val="28"/>
              </w:rPr>
              <w:t>МБДОУ детский сад</w:t>
            </w:r>
          </w:p>
          <w:p w:rsidR="009F4398" w:rsidRPr="009F4398" w:rsidRDefault="009F4398" w:rsidP="004F5EED">
            <w:pPr>
              <w:jc w:val="both"/>
              <w:rPr>
                <w:rFonts w:eastAsia="Calibri"/>
                <w:szCs w:val="28"/>
              </w:rPr>
            </w:pPr>
            <w:r w:rsidRPr="009F4398">
              <w:rPr>
                <w:rFonts w:eastAsia="Calibri"/>
                <w:szCs w:val="28"/>
              </w:rPr>
              <w:t xml:space="preserve">«Красная шапочка» </w:t>
            </w:r>
            <w:proofErr w:type="spellStart"/>
            <w:r w:rsidRPr="009F4398">
              <w:rPr>
                <w:rFonts w:eastAsia="Calibri"/>
                <w:szCs w:val="28"/>
              </w:rPr>
              <w:t>пгт</w:t>
            </w:r>
            <w:proofErr w:type="spellEnd"/>
            <w:r w:rsidRPr="009F4398">
              <w:rPr>
                <w:rFonts w:eastAsia="Calibri"/>
                <w:szCs w:val="28"/>
              </w:rPr>
              <w:t xml:space="preserve">. </w:t>
            </w:r>
            <w:proofErr w:type="spellStart"/>
            <w:r w:rsidRPr="009F4398">
              <w:rPr>
                <w:rFonts w:eastAsia="Calibri"/>
                <w:szCs w:val="28"/>
              </w:rPr>
              <w:t>Февральск</w:t>
            </w:r>
            <w:proofErr w:type="spellEnd"/>
          </w:p>
        </w:tc>
        <w:tc>
          <w:tcPr>
            <w:tcW w:w="4252" w:type="dxa"/>
            <w:tcBorders>
              <w:top w:val="single" w:sz="4" w:space="0" w:color="auto"/>
              <w:left w:val="single" w:sz="4" w:space="0" w:color="auto"/>
              <w:bottom w:val="single" w:sz="4" w:space="0" w:color="auto"/>
              <w:right w:val="single" w:sz="4" w:space="0" w:color="auto"/>
            </w:tcBorders>
          </w:tcPr>
          <w:p w:rsidR="009F4398" w:rsidRPr="009F4398" w:rsidRDefault="009F4398" w:rsidP="004F5EED">
            <w:pPr>
              <w:jc w:val="both"/>
              <w:rPr>
                <w:rFonts w:eastAsia="Calibri"/>
                <w:szCs w:val="28"/>
              </w:rPr>
            </w:pPr>
            <w:r w:rsidRPr="009F4398">
              <w:rPr>
                <w:rFonts w:eastAsia="Calibri"/>
                <w:szCs w:val="28"/>
              </w:rPr>
              <w:t>676572 Амурская область, Селемджинский район,</w:t>
            </w:r>
          </w:p>
          <w:p w:rsidR="009F4398" w:rsidRPr="009F4398" w:rsidRDefault="009F4398" w:rsidP="004F5EED">
            <w:pPr>
              <w:jc w:val="both"/>
              <w:rPr>
                <w:rFonts w:eastAsia="Calibri"/>
                <w:szCs w:val="28"/>
              </w:rPr>
            </w:pPr>
            <w:r w:rsidRPr="009F4398">
              <w:rPr>
                <w:rFonts w:eastAsia="Calibri"/>
                <w:szCs w:val="28"/>
              </w:rPr>
              <w:t xml:space="preserve">п. </w:t>
            </w:r>
            <w:proofErr w:type="spellStart"/>
            <w:r w:rsidRPr="009F4398">
              <w:rPr>
                <w:rFonts w:eastAsia="Calibri"/>
                <w:szCs w:val="28"/>
              </w:rPr>
              <w:t>Февральск</w:t>
            </w:r>
            <w:proofErr w:type="spellEnd"/>
            <w:r w:rsidRPr="009F4398">
              <w:rPr>
                <w:rFonts w:eastAsia="Calibri"/>
                <w:szCs w:val="28"/>
              </w:rPr>
              <w:t>, ул. Саянская, 6</w:t>
            </w:r>
            <w:proofErr w:type="gramStart"/>
            <w:r w:rsidRPr="009F4398">
              <w:rPr>
                <w:rFonts w:eastAsia="Calibri"/>
                <w:szCs w:val="28"/>
              </w:rPr>
              <w:t xml:space="preserve"> А</w:t>
            </w:r>
            <w:proofErr w:type="gramEnd"/>
          </w:p>
        </w:tc>
        <w:tc>
          <w:tcPr>
            <w:tcW w:w="1984" w:type="dxa"/>
            <w:tcBorders>
              <w:top w:val="single" w:sz="4" w:space="0" w:color="auto"/>
              <w:left w:val="single" w:sz="4" w:space="0" w:color="auto"/>
              <w:bottom w:val="single" w:sz="4" w:space="0" w:color="auto"/>
              <w:right w:val="single" w:sz="4" w:space="0" w:color="auto"/>
            </w:tcBorders>
          </w:tcPr>
          <w:p w:rsidR="009F4398" w:rsidRPr="009F4398" w:rsidRDefault="009F4398" w:rsidP="004F5EED">
            <w:pPr>
              <w:jc w:val="both"/>
              <w:rPr>
                <w:rFonts w:eastAsia="Calibri"/>
                <w:szCs w:val="28"/>
              </w:rPr>
            </w:pPr>
            <w:proofErr w:type="spellStart"/>
            <w:r w:rsidRPr="009F4398">
              <w:rPr>
                <w:rFonts w:eastAsia="Calibri"/>
                <w:szCs w:val="28"/>
              </w:rPr>
              <w:t>Тюрикова</w:t>
            </w:r>
            <w:proofErr w:type="spellEnd"/>
            <w:r w:rsidRPr="009F4398">
              <w:rPr>
                <w:rFonts w:eastAsia="Calibri"/>
                <w:szCs w:val="28"/>
              </w:rPr>
              <w:t xml:space="preserve"> Ольга Анатольевна</w:t>
            </w:r>
          </w:p>
          <w:p w:rsidR="009F4398" w:rsidRPr="009F4398" w:rsidRDefault="009F4398" w:rsidP="004F5EED">
            <w:pPr>
              <w:jc w:val="both"/>
              <w:rPr>
                <w:rFonts w:eastAsia="Calibri"/>
                <w:szCs w:val="28"/>
              </w:rPr>
            </w:pPr>
            <w:r w:rsidRPr="009F4398">
              <w:rPr>
                <w:rFonts w:eastAsia="Calibri"/>
                <w:szCs w:val="28"/>
              </w:rPr>
              <w:t>89619547634</w:t>
            </w:r>
          </w:p>
        </w:tc>
      </w:tr>
      <w:tr w:rsidR="009F4398" w:rsidRPr="009F4398" w:rsidTr="00E4471F">
        <w:trPr>
          <w:trHeight w:val="1456"/>
        </w:trPr>
        <w:tc>
          <w:tcPr>
            <w:tcW w:w="392" w:type="dxa"/>
            <w:tcBorders>
              <w:left w:val="single" w:sz="4" w:space="0" w:color="auto"/>
              <w:right w:val="single" w:sz="4" w:space="0" w:color="auto"/>
            </w:tcBorders>
          </w:tcPr>
          <w:p w:rsidR="009F4398" w:rsidRPr="009F4398" w:rsidRDefault="009F4398" w:rsidP="004F5EED">
            <w:pPr>
              <w:jc w:val="center"/>
              <w:rPr>
                <w:rFonts w:eastAsia="Calibri"/>
                <w:szCs w:val="28"/>
              </w:rPr>
            </w:pPr>
            <w:r w:rsidRPr="009F4398">
              <w:rPr>
                <w:rFonts w:eastAsia="Calibri"/>
                <w:szCs w:val="28"/>
              </w:rPr>
              <w:t>10.</w:t>
            </w:r>
          </w:p>
        </w:tc>
        <w:tc>
          <w:tcPr>
            <w:tcW w:w="2835" w:type="dxa"/>
            <w:tcBorders>
              <w:top w:val="single" w:sz="4" w:space="0" w:color="auto"/>
              <w:left w:val="single" w:sz="4" w:space="0" w:color="auto"/>
              <w:bottom w:val="single" w:sz="4" w:space="0" w:color="auto"/>
              <w:right w:val="single" w:sz="4" w:space="0" w:color="auto"/>
            </w:tcBorders>
          </w:tcPr>
          <w:p w:rsidR="009F4398" w:rsidRPr="009F4398" w:rsidRDefault="009F4398" w:rsidP="004F5EED">
            <w:pPr>
              <w:jc w:val="both"/>
              <w:rPr>
                <w:rFonts w:eastAsia="Calibri"/>
                <w:szCs w:val="28"/>
              </w:rPr>
            </w:pPr>
            <w:r w:rsidRPr="009F4398">
              <w:rPr>
                <w:rFonts w:eastAsia="Calibri"/>
                <w:szCs w:val="28"/>
              </w:rPr>
              <w:t>МБОУ «Норская СОШ»</w:t>
            </w:r>
          </w:p>
        </w:tc>
        <w:tc>
          <w:tcPr>
            <w:tcW w:w="4252" w:type="dxa"/>
            <w:tcBorders>
              <w:top w:val="single" w:sz="4" w:space="0" w:color="auto"/>
              <w:left w:val="single" w:sz="4" w:space="0" w:color="auto"/>
              <w:bottom w:val="single" w:sz="4" w:space="0" w:color="auto"/>
              <w:right w:val="single" w:sz="4" w:space="0" w:color="auto"/>
            </w:tcBorders>
          </w:tcPr>
          <w:p w:rsidR="009F4398" w:rsidRPr="009F4398" w:rsidRDefault="009F4398" w:rsidP="004F5EED">
            <w:pPr>
              <w:jc w:val="both"/>
              <w:rPr>
                <w:rFonts w:eastAsia="Calibri"/>
                <w:szCs w:val="28"/>
              </w:rPr>
            </w:pPr>
            <w:r w:rsidRPr="009F4398">
              <w:rPr>
                <w:rFonts w:eastAsia="Calibri"/>
                <w:szCs w:val="28"/>
              </w:rPr>
              <w:t>676570, Амурская область, Селемджинский район, с. Норск, ул. Школьная д. №16</w:t>
            </w:r>
          </w:p>
        </w:tc>
        <w:tc>
          <w:tcPr>
            <w:tcW w:w="1984" w:type="dxa"/>
            <w:tcBorders>
              <w:top w:val="single" w:sz="4" w:space="0" w:color="auto"/>
              <w:left w:val="single" w:sz="4" w:space="0" w:color="auto"/>
              <w:bottom w:val="single" w:sz="4" w:space="0" w:color="auto"/>
              <w:right w:val="single" w:sz="4" w:space="0" w:color="auto"/>
            </w:tcBorders>
          </w:tcPr>
          <w:p w:rsidR="009F4398" w:rsidRPr="009F4398" w:rsidRDefault="009F4398" w:rsidP="004F5EED">
            <w:pPr>
              <w:jc w:val="both"/>
              <w:rPr>
                <w:rFonts w:eastAsia="Calibri"/>
                <w:szCs w:val="28"/>
              </w:rPr>
            </w:pPr>
            <w:proofErr w:type="spellStart"/>
            <w:r w:rsidRPr="009F4398">
              <w:rPr>
                <w:rFonts w:eastAsia="Calibri"/>
                <w:szCs w:val="28"/>
              </w:rPr>
              <w:t>Сенчишин</w:t>
            </w:r>
            <w:proofErr w:type="spellEnd"/>
            <w:r w:rsidRPr="009F4398">
              <w:rPr>
                <w:rFonts w:eastAsia="Calibri"/>
                <w:szCs w:val="28"/>
              </w:rPr>
              <w:t xml:space="preserve"> Николаевна Прокопьевич </w:t>
            </w:r>
          </w:p>
          <w:p w:rsidR="009F4398" w:rsidRPr="009F4398" w:rsidRDefault="009F4398" w:rsidP="004F5EED">
            <w:pPr>
              <w:jc w:val="both"/>
              <w:rPr>
                <w:rFonts w:eastAsia="Calibri"/>
                <w:szCs w:val="28"/>
              </w:rPr>
            </w:pPr>
            <w:r w:rsidRPr="009F4398">
              <w:rPr>
                <w:rFonts w:eastAsia="Calibri"/>
                <w:szCs w:val="28"/>
              </w:rPr>
              <w:t>89098145301</w:t>
            </w:r>
          </w:p>
        </w:tc>
      </w:tr>
    </w:tbl>
    <w:p w:rsidR="008F5B66" w:rsidRPr="006975A0" w:rsidRDefault="008F5B66" w:rsidP="004F5EED">
      <w:pPr>
        <w:pStyle w:val="ConsPlusNormal"/>
        <w:jc w:val="both"/>
        <w:outlineLvl w:val="2"/>
        <w:rPr>
          <w:rFonts w:ascii="Times New Roman" w:hAnsi="Times New Roman" w:cs="Times New Roman"/>
          <w:sz w:val="28"/>
          <w:szCs w:val="28"/>
          <w:highlight w:val="yellow"/>
        </w:rPr>
      </w:pP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 xml:space="preserve">2.3. Органы и организации, участвующие в предоставлении муниципальной услуги, обращение в которые необходимо для предоставления муниципальной услуги: </w:t>
      </w:r>
    </w:p>
    <w:p w:rsidR="00EC7A14" w:rsidRPr="006975A0" w:rsidRDefault="008F5B66" w:rsidP="004F5EED">
      <w:pPr>
        <w:ind w:firstLine="709"/>
        <w:jc w:val="both"/>
        <w:rPr>
          <w:szCs w:val="28"/>
        </w:rPr>
      </w:pPr>
      <w:r w:rsidRPr="006975A0">
        <w:rPr>
          <w:szCs w:val="28"/>
        </w:rPr>
        <w:t>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 (в случае организации предоставления муниципальной услуги с участием МФЦ);</w:t>
      </w:r>
    </w:p>
    <w:p w:rsidR="008F5B66" w:rsidRPr="006975A0" w:rsidRDefault="00EC7A14" w:rsidP="004F5EED">
      <w:pPr>
        <w:ind w:firstLine="709"/>
        <w:jc w:val="both"/>
        <w:rPr>
          <w:bCs/>
          <w:szCs w:val="28"/>
        </w:rPr>
      </w:pPr>
      <w:r w:rsidRPr="006975A0">
        <w:rPr>
          <w:szCs w:val="28"/>
        </w:rPr>
        <w:t>2.3.2.</w:t>
      </w:r>
      <w:r w:rsidR="00F61F13" w:rsidRPr="006975A0">
        <w:rPr>
          <w:szCs w:val="28"/>
        </w:rPr>
        <w:t xml:space="preserve"> Органы и организации, участвующие в предоставлении муниципальной услуги – в части предоставлениядокументов, подтверждающих право граждан на внеочередное или первоочередное устройство ребенка (право получения муниципальной услуги на льготных основаниях).</w:t>
      </w:r>
    </w:p>
    <w:p w:rsidR="008F5B66" w:rsidRPr="006975A0" w:rsidRDefault="008F5B66" w:rsidP="004F5EED">
      <w:pPr>
        <w:autoSpaceDE w:val="0"/>
        <w:autoSpaceDN w:val="0"/>
        <w:adjustRightInd w:val="0"/>
        <w:spacing w:line="240" w:lineRule="auto"/>
        <w:ind w:firstLine="709"/>
        <w:jc w:val="both"/>
        <w:rPr>
          <w:szCs w:val="28"/>
        </w:rPr>
      </w:pPr>
      <w:r w:rsidRPr="006975A0">
        <w:rPr>
          <w:szCs w:val="28"/>
        </w:rPr>
        <w:t>МФЦ, ОМСУ не вправе требовать от заявителя:</w:t>
      </w:r>
    </w:p>
    <w:p w:rsidR="008F5B66" w:rsidRPr="006975A0" w:rsidRDefault="008F5B66" w:rsidP="004F5EED">
      <w:pPr>
        <w:autoSpaceDE w:val="0"/>
        <w:autoSpaceDN w:val="0"/>
        <w:adjustRightInd w:val="0"/>
        <w:spacing w:line="240" w:lineRule="auto"/>
        <w:ind w:firstLine="709"/>
        <w:jc w:val="both"/>
        <w:rPr>
          <w:szCs w:val="28"/>
        </w:rPr>
      </w:pPr>
      <w:r w:rsidRPr="006975A0">
        <w:rPr>
          <w:szCs w:val="28"/>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5B66" w:rsidRPr="006975A0" w:rsidRDefault="008F5B66" w:rsidP="004F5EED">
      <w:pPr>
        <w:autoSpaceDE w:val="0"/>
        <w:autoSpaceDN w:val="0"/>
        <w:adjustRightInd w:val="0"/>
        <w:spacing w:line="240" w:lineRule="auto"/>
        <w:ind w:firstLine="709"/>
        <w:jc w:val="both"/>
        <w:rPr>
          <w:szCs w:val="28"/>
        </w:rPr>
      </w:pPr>
      <w:proofErr w:type="gramStart"/>
      <w:r w:rsidRPr="006975A0">
        <w:rPr>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w:t>
      </w:r>
      <w:proofErr w:type="gramEnd"/>
      <w:r w:rsidRPr="006975A0">
        <w:rPr>
          <w:szCs w:val="28"/>
        </w:rPr>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8F5B66" w:rsidRPr="006975A0" w:rsidRDefault="008F5B66" w:rsidP="004F5EED">
      <w:pPr>
        <w:autoSpaceDE w:val="0"/>
        <w:autoSpaceDN w:val="0"/>
        <w:adjustRightInd w:val="0"/>
        <w:spacing w:line="240" w:lineRule="auto"/>
        <w:ind w:firstLine="709"/>
        <w:jc w:val="both"/>
        <w:rPr>
          <w:szCs w:val="28"/>
        </w:rPr>
      </w:pPr>
      <w:proofErr w:type="gramStart"/>
      <w:r w:rsidRPr="006975A0">
        <w:rPr>
          <w:szCs w:val="28"/>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w:t>
      </w:r>
      <w:proofErr w:type="gramEnd"/>
      <w:r w:rsidRPr="006975A0">
        <w:rPr>
          <w:szCs w:val="28"/>
        </w:rPr>
        <w:t xml:space="preserve"> таких услуг.</w:t>
      </w:r>
    </w:p>
    <w:p w:rsidR="008F5B66" w:rsidRPr="006975A0" w:rsidRDefault="008F5B66" w:rsidP="004F5EED">
      <w:pPr>
        <w:autoSpaceDE w:val="0"/>
        <w:autoSpaceDN w:val="0"/>
        <w:adjustRightInd w:val="0"/>
        <w:spacing w:line="240" w:lineRule="auto"/>
        <w:ind w:firstLine="709"/>
        <w:jc w:val="both"/>
        <w:rPr>
          <w:szCs w:val="28"/>
          <w:highlight w:val="yellow"/>
        </w:rPr>
      </w:pPr>
    </w:p>
    <w:p w:rsidR="008F5B66" w:rsidRPr="009F4398" w:rsidRDefault="008F5B66" w:rsidP="004F5EED">
      <w:pPr>
        <w:pStyle w:val="ConsPlusNormal"/>
        <w:ind w:firstLine="709"/>
        <w:jc w:val="center"/>
        <w:outlineLvl w:val="2"/>
        <w:rPr>
          <w:rFonts w:ascii="Times New Roman" w:hAnsi="Times New Roman" w:cs="Times New Roman"/>
          <w:b/>
          <w:sz w:val="28"/>
          <w:szCs w:val="28"/>
        </w:rPr>
      </w:pPr>
      <w:r w:rsidRPr="009F4398">
        <w:rPr>
          <w:rFonts w:ascii="Times New Roman" w:hAnsi="Times New Roman" w:cs="Times New Roman"/>
          <w:b/>
          <w:sz w:val="28"/>
          <w:szCs w:val="28"/>
        </w:rPr>
        <w:t>Результат предоставления муниципальной услуги</w:t>
      </w:r>
    </w:p>
    <w:p w:rsidR="008F5B66" w:rsidRPr="006975A0" w:rsidRDefault="008F5B66" w:rsidP="004F5EED">
      <w:pPr>
        <w:pStyle w:val="ConsPlusNormal"/>
        <w:ind w:firstLine="709"/>
        <w:jc w:val="both"/>
        <w:rPr>
          <w:rFonts w:ascii="Times New Roman" w:hAnsi="Times New Roman" w:cs="Times New Roman"/>
          <w:sz w:val="28"/>
          <w:szCs w:val="28"/>
          <w:highlight w:val="yellow"/>
        </w:rPr>
      </w:pP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2.4. Результатом предоставления муниципальной услуги является:</w:t>
      </w:r>
    </w:p>
    <w:p w:rsidR="0022162E" w:rsidRPr="006975A0" w:rsidRDefault="0022162E" w:rsidP="004F5EED">
      <w:pPr>
        <w:ind w:firstLine="709"/>
        <w:jc w:val="both"/>
        <w:rPr>
          <w:szCs w:val="28"/>
        </w:rPr>
      </w:pPr>
      <w:r w:rsidRPr="006975A0">
        <w:rPr>
          <w:szCs w:val="28"/>
        </w:rPr>
        <w:t xml:space="preserve">1) постановка на учет детей, нуждающихся в устройстве в </w:t>
      </w:r>
      <w:r w:rsidR="00977244" w:rsidRPr="006975A0">
        <w:rPr>
          <w:szCs w:val="28"/>
        </w:rPr>
        <w:t>муниципальные образовательные организации, реализующие основную общеобразовательную программу дошкольного образования (далее – ДОО)</w:t>
      </w:r>
      <w:r w:rsidRPr="006975A0">
        <w:rPr>
          <w:szCs w:val="28"/>
        </w:rPr>
        <w:t>;</w:t>
      </w:r>
    </w:p>
    <w:p w:rsidR="0022162E" w:rsidRPr="006975A0" w:rsidRDefault="0022162E" w:rsidP="004F5EED">
      <w:pPr>
        <w:ind w:firstLine="709"/>
        <w:jc w:val="both"/>
        <w:rPr>
          <w:szCs w:val="28"/>
        </w:rPr>
      </w:pPr>
      <w:r w:rsidRPr="006975A0">
        <w:rPr>
          <w:szCs w:val="28"/>
        </w:rPr>
        <w:t xml:space="preserve">2) зачисление ребенка в </w:t>
      </w:r>
      <w:r w:rsidR="00977244" w:rsidRPr="006975A0">
        <w:rPr>
          <w:szCs w:val="28"/>
        </w:rPr>
        <w:t>ДОО</w:t>
      </w:r>
      <w:r w:rsidRPr="006975A0">
        <w:rPr>
          <w:szCs w:val="28"/>
        </w:rPr>
        <w:t>;</w:t>
      </w:r>
    </w:p>
    <w:p w:rsidR="00EC7A14" w:rsidRPr="006975A0" w:rsidRDefault="0022162E" w:rsidP="004F5EED">
      <w:pPr>
        <w:ind w:firstLine="709"/>
        <w:jc w:val="both"/>
        <w:rPr>
          <w:szCs w:val="28"/>
        </w:rPr>
      </w:pPr>
      <w:r w:rsidRPr="006975A0">
        <w:rPr>
          <w:szCs w:val="28"/>
        </w:rPr>
        <w:t>3) мотивированный отказ в предоставлении муниципальной услуги</w:t>
      </w:r>
      <w:r w:rsidR="00EC7A14" w:rsidRPr="006975A0">
        <w:rPr>
          <w:szCs w:val="28"/>
        </w:rPr>
        <w:t>.</w:t>
      </w:r>
    </w:p>
    <w:p w:rsidR="008F5B66" w:rsidRPr="006975A0" w:rsidRDefault="008F5B66" w:rsidP="004F5EED">
      <w:pPr>
        <w:pStyle w:val="ConsPlusNormal"/>
        <w:jc w:val="both"/>
        <w:rPr>
          <w:rFonts w:ascii="Times New Roman" w:hAnsi="Times New Roman" w:cs="Times New Roman"/>
          <w:sz w:val="28"/>
          <w:szCs w:val="28"/>
          <w:highlight w:val="yellow"/>
        </w:rPr>
      </w:pPr>
    </w:p>
    <w:p w:rsidR="008F5B66" w:rsidRPr="009F4398" w:rsidRDefault="008F5B66" w:rsidP="004F5EED">
      <w:pPr>
        <w:pStyle w:val="ConsPlusNormal"/>
        <w:ind w:firstLine="709"/>
        <w:jc w:val="center"/>
        <w:outlineLvl w:val="2"/>
        <w:rPr>
          <w:rFonts w:ascii="Times New Roman" w:hAnsi="Times New Roman" w:cs="Times New Roman"/>
          <w:b/>
          <w:sz w:val="28"/>
          <w:szCs w:val="28"/>
        </w:rPr>
      </w:pPr>
      <w:r w:rsidRPr="009F4398">
        <w:rPr>
          <w:rFonts w:ascii="Times New Roman" w:hAnsi="Times New Roman" w:cs="Times New Roman"/>
          <w:b/>
          <w:sz w:val="28"/>
          <w:szCs w:val="28"/>
        </w:rPr>
        <w:t>Срок предоставления муниципальной услуги</w:t>
      </w:r>
    </w:p>
    <w:p w:rsidR="008F5B66" w:rsidRPr="009F4398" w:rsidRDefault="008F5B66" w:rsidP="004F5EED">
      <w:pPr>
        <w:pStyle w:val="ConsPlusNormal"/>
        <w:jc w:val="center"/>
        <w:rPr>
          <w:rFonts w:ascii="Times New Roman" w:hAnsi="Times New Roman" w:cs="Times New Roman"/>
          <w:b/>
          <w:sz w:val="28"/>
          <w:szCs w:val="28"/>
          <w:highlight w:val="yellow"/>
        </w:rPr>
      </w:pP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 xml:space="preserve">2.5. Максимальный срок предоставления муниципальной услуги составляет </w:t>
      </w:r>
      <w:r w:rsidR="00EC7A14" w:rsidRPr="006975A0">
        <w:rPr>
          <w:rFonts w:ascii="Times New Roman" w:hAnsi="Times New Roman" w:cs="Times New Roman"/>
          <w:sz w:val="28"/>
          <w:szCs w:val="28"/>
        </w:rPr>
        <w:t>30</w:t>
      </w:r>
      <w:r w:rsidRPr="006975A0">
        <w:rPr>
          <w:rFonts w:ascii="Times New Roman" w:hAnsi="Times New Roman" w:cs="Times New Roman"/>
          <w:sz w:val="28"/>
          <w:szCs w:val="28"/>
        </w:rPr>
        <w:t xml:space="preserve"> рабочих дней, исчисляемых со дня регистрации в ОМСУ заявления с документами, обязанность по представлению которых возложена на заявителя, и (или) </w:t>
      </w:r>
      <w:r w:rsidR="00EC7A14" w:rsidRPr="006975A0">
        <w:rPr>
          <w:rFonts w:ascii="Times New Roman" w:hAnsi="Times New Roman" w:cs="Times New Roman"/>
          <w:sz w:val="28"/>
          <w:szCs w:val="28"/>
        </w:rPr>
        <w:t>30</w:t>
      </w:r>
      <w:r w:rsidRPr="006975A0">
        <w:rPr>
          <w:rFonts w:ascii="Times New Roman" w:hAnsi="Times New Roman" w:cs="Times New Roman"/>
          <w:sz w:val="28"/>
          <w:szCs w:val="28"/>
        </w:rPr>
        <w:t xml:space="preserve"> рабочих дней, исчисляемых со дня регистрации заявления с документами, обязанность по представлению которых возложена на заявителя, в МФЦ.</w:t>
      </w:r>
    </w:p>
    <w:p w:rsidR="008F5B66" w:rsidRPr="006975A0" w:rsidRDefault="008F5B66" w:rsidP="004F5EED">
      <w:pPr>
        <w:pStyle w:val="ConsPlusNormal"/>
        <w:numPr>
          <w:ins w:id="0" w:author="Dobrovolskaya" w:date="2013-11-15T14:56:00Z"/>
        </w:numPr>
        <w:ind w:firstLine="709"/>
        <w:jc w:val="both"/>
        <w:rPr>
          <w:rFonts w:ascii="Times New Roman" w:hAnsi="Times New Roman" w:cs="Times New Roman"/>
          <w:sz w:val="28"/>
          <w:szCs w:val="28"/>
        </w:rPr>
      </w:pPr>
      <w:r w:rsidRPr="006975A0">
        <w:rPr>
          <w:rFonts w:ascii="Times New Roman" w:hAnsi="Times New Roman" w:cs="Times New Roman"/>
          <w:sz w:val="28"/>
          <w:szCs w:val="28"/>
        </w:rPr>
        <w:t xml:space="preserve">Максимальный срок принятия решения о </w:t>
      </w:r>
      <w:r w:rsidR="006850EC" w:rsidRPr="006975A0">
        <w:rPr>
          <w:rFonts w:ascii="Times New Roman" w:hAnsi="Times New Roman" w:cs="Times New Roman"/>
          <w:sz w:val="28"/>
          <w:szCs w:val="28"/>
        </w:rPr>
        <w:t xml:space="preserve">зачислении в ДОО </w:t>
      </w:r>
      <w:r w:rsidRPr="006975A0">
        <w:rPr>
          <w:rFonts w:ascii="Times New Roman" w:hAnsi="Times New Roman" w:cs="Times New Roman"/>
          <w:sz w:val="28"/>
          <w:szCs w:val="28"/>
        </w:rPr>
        <w:t xml:space="preserve">составляет </w:t>
      </w:r>
      <w:r w:rsidR="00993EBB" w:rsidRPr="006975A0">
        <w:rPr>
          <w:rFonts w:ascii="Times New Roman" w:hAnsi="Times New Roman" w:cs="Times New Roman"/>
          <w:sz w:val="28"/>
          <w:szCs w:val="28"/>
        </w:rPr>
        <w:lastRenderedPageBreak/>
        <w:t>10</w:t>
      </w:r>
      <w:r w:rsidRPr="006975A0">
        <w:rPr>
          <w:rFonts w:ascii="Times New Roman" w:hAnsi="Times New Roman" w:cs="Times New Roman"/>
          <w:sz w:val="28"/>
          <w:szCs w:val="28"/>
        </w:rPr>
        <w:t>рабочих дней с момента получения ОМСУ полного комплекта документов из МФЦ (за исключением документов, находящихся в распоряжении ОМСУ – данные документы получаются ОМСУ самостоятельно в порядке внутриведомственного взаимодействия).</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Срок выдачи заявителю принятого ОМСУ решения составляет не более трех рабочих дней со дня принятия соответствующего решения таким органом.</w:t>
      </w:r>
    </w:p>
    <w:p w:rsidR="008F5B66" w:rsidRPr="006975A0" w:rsidRDefault="008F5B66" w:rsidP="004F5EED">
      <w:pPr>
        <w:pStyle w:val="ConsPlusNormal"/>
        <w:ind w:firstLine="709"/>
        <w:jc w:val="both"/>
        <w:rPr>
          <w:rFonts w:ascii="Times New Roman" w:hAnsi="Times New Roman" w:cs="Times New Roman"/>
          <w:sz w:val="28"/>
          <w:szCs w:val="28"/>
          <w:highlight w:val="yellow"/>
        </w:rPr>
      </w:pPr>
    </w:p>
    <w:p w:rsidR="008F5B66" w:rsidRPr="009F4398" w:rsidRDefault="008F5B66" w:rsidP="004F5EED">
      <w:pPr>
        <w:pStyle w:val="ConsPlusNormal"/>
        <w:ind w:firstLine="709"/>
        <w:jc w:val="center"/>
        <w:outlineLvl w:val="2"/>
        <w:rPr>
          <w:rFonts w:ascii="Times New Roman" w:hAnsi="Times New Roman" w:cs="Times New Roman"/>
          <w:b/>
          <w:sz w:val="28"/>
          <w:szCs w:val="28"/>
        </w:rPr>
      </w:pPr>
      <w:r w:rsidRPr="009F4398">
        <w:rPr>
          <w:rFonts w:ascii="Times New Roman" w:hAnsi="Times New Roman" w:cs="Times New Roman"/>
          <w:b/>
          <w:sz w:val="28"/>
          <w:szCs w:val="28"/>
        </w:rPr>
        <w:t>Правовые основания для предоставления муниципальной услуги</w:t>
      </w:r>
    </w:p>
    <w:p w:rsidR="008F5B66" w:rsidRPr="006975A0" w:rsidRDefault="008F5B66" w:rsidP="004F5EED">
      <w:pPr>
        <w:pStyle w:val="ConsPlusNormal"/>
        <w:ind w:firstLine="709"/>
        <w:jc w:val="both"/>
        <w:rPr>
          <w:rFonts w:ascii="Times New Roman" w:hAnsi="Times New Roman" w:cs="Times New Roman"/>
          <w:sz w:val="28"/>
          <w:szCs w:val="28"/>
          <w:highlight w:val="yellow"/>
        </w:rPr>
      </w:pP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2.6. Предоставление муниципальной услуги осуществляется в соответствии со следующими нормативными правовыми актами:</w:t>
      </w:r>
    </w:p>
    <w:p w:rsidR="0022162E" w:rsidRPr="006975A0" w:rsidRDefault="0022162E" w:rsidP="004F5EED">
      <w:pPr>
        <w:autoSpaceDE w:val="0"/>
        <w:autoSpaceDN w:val="0"/>
        <w:adjustRightInd w:val="0"/>
        <w:spacing w:line="240" w:lineRule="auto"/>
        <w:ind w:firstLine="709"/>
        <w:jc w:val="both"/>
        <w:rPr>
          <w:rFonts w:eastAsiaTheme="minorHAnsi"/>
          <w:szCs w:val="28"/>
        </w:rPr>
      </w:pPr>
      <w:r w:rsidRPr="006975A0">
        <w:rPr>
          <w:szCs w:val="28"/>
        </w:rPr>
        <w:t xml:space="preserve">2.6.1. Закон Российской Федерации от 29.12.2012 </w:t>
      </w:r>
      <w:r w:rsidR="0065463C" w:rsidRPr="006975A0">
        <w:rPr>
          <w:szCs w:val="28"/>
        </w:rPr>
        <w:t>№</w:t>
      </w:r>
      <w:r w:rsidRPr="006975A0">
        <w:rPr>
          <w:szCs w:val="28"/>
        </w:rPr>
        <w:t xml:space="preserve"> 273-ФЗ </w:t>
      </w:r>
      <w:r w:rsidR="0065463C" w:rsidRPr="006975A0">
        <w:rPr>
          <w:szCs w:val="28"/>
        </w:rPr>
        <w:t>«</w:t>
      </w:r>
      <w:r w:rsidRPr="006975A0">
        <w:rPr>
          <w:szCs w:val="28"/>
        </w:rPr>
        <w:t>Об образовании в Российской Федерации</w:t>
      </w:r>
      <w:proofErr w:type="gramStart"/>
      <w:r w:rsidR="0065463C" w:rsidRPr="006975A0">
        <w:rPr>
          <w:szCs w:val="28"/>
        </w:rPr>
        <w:t>»</w:t>
      </w:r>
      <w:r w:rsidR="00812E63" w:rsidRPr="006975A0">
        <w:rPr>
          <w:szCs w:val="28"/>
        </w:rPr>
        <w:t>(</w:t>
      </w:r>
      <w:proofErr w:type="gramEnd"/>
      <w:r w:rsidR="00812E63" w:rsidRPr="006975A0">
        <w:rPr>
          <w:rFonts w:eastAsiaTheme="minorHAnsi"/>
          <w:szCs w:val="28"/>
        </w:rPr>
        <w:t xml:space="preserve">"Собрание законодательства РФ", 31.12.2012, </w:t>
      </w:r>
      <w:r w:rsidR="0065463C" w:rsidRPr="006975A0">
        <w:rPr>
          <w:rFonts w:eastAsiaTheme="minorHAnsi"/>
          <w:szCs w:val="28"/>
        </w:rPr>
        <w:t>№</w:t>
      </w:r>
      <w:r w:rsidR="00812E63" w:rsidRPr="006975A0">
        <w:rPr>
          <w:rFonts w:eastAsiaTheme="minorHAnsi"/>
          <w:szCs w:val="28"/>
        </w:rPr>
        <w:t xml:space="preserve"> 53 (ч. 1), ст. 7598</w:t>
      </w:r>
      <w:r w:rsidR="00812E63" w:rsidRPr="006975A0">
        <w:rPr>
          <w:szCs w:val="28"/>
        </w:rPr>
        <w:t>);</w:t>
      </w:r>
    </w:p>
    <w:p w:rsidR="0022162E" w:rsidRPr="006975A0" w:rsidRDefault="0022162E" w:rsidP="004F5EED">
      <w:pPr>
        <w:autoSpaceDE w:val="0"/>
        <w:autoSpaceDN w:val="0"/>
        <w:adjustRightInd w:val="0"/>
        <w:spacing w:line="240" w:lineRule="auto"/>
        <w:ind w:firstLine="709"/>
        <w:jc w:val="both"/>
        <w:rPr>
          <w:rFonts w:eastAsiaTheme="minorHAnsi"/>
          <w:szCs w:val="28"/>
        </w:rPr>
      </w:pPr>
      <w:r w:rsidRPr="006975A0">
        <w:rPr>
          <w:szCs w:val="28"/>
        </w:rPr>
        <w:t>2.6.</w:t>
      </w:r>
      <w:r w:rsidR="0065463C" w:rsidRPr="006975A0">
        <w:rPr>
          <w:szCs w:val="28"/>
        </w:rPr>
        <w:t>2</w:t>
      </w:r>
      <w:r w:rsidRPr="006975A0">
        <w:rPr>
          <w:szCs w:val="28"/>
        </w:rPr>
        <w:t>. Федеральным законом от 07.07.2010 №210-ФЗ «Об организации предоставления государственных и муниципальных услуг</w:t>
      </w:r>
      <w:proofErr w:type="gramStart"/>
      <w:r w:rsidRPr="006975A0">
        <w:rPr>
          <w:szCs w:val="28"/>
        </w:rPr>
        <w:t>»</w:t>
      </w:r>
      <w:r w:rsidR="00CA4382" w:rsidRPr="006975A0">
        <w:rPr>
          <w:szCs w:val="28"/>
        </w:rPr>
        <w:t>(</w:t>
      </w:r>
      <w:proofErr w:type="gramEnd"/>
      <w:r w:rsidR="00CA4382" w:rsidRPr="006975A0">
        <w:rPr>
          <w:rFonts w:eastAsiaTheme="minorHAnsi"/>
          <w:szCs w:val="28"/>
        </w:rPr>
        <w:t xml:space="preserve">"Собрание законодательства РФ", 02.08.2010, </w:t>
      </w:r>
      <w:r w:rsidR="0065463C" w:rsidRPr="006975A0">
        <w:rPr>
          <w:rFonts w:eastAsiaTheme="minorHAnsi"/>
          <w:szCs w:val="28"/>
        </w:rPr>
        <w:t>№</w:t>
      </w:r>
      <w:r w:rsidR="00CA4382" w:rsidRPr="006975A0">
        <w:rPr>
          <w:rFonts w:eastAsiaTheme="minorHAnsi"/>
          <w:szCs w:val="28"/>
        </w:rPr>
        <w:t xml:space="preserve"> 31, ст. 4179</w:t>
      </w:r>
      <w:r w:rsidR="00CA4382" w:rsidRPr="006975A0">
        <w:rPr>
          <w:szCs w:val="28"/>
        </w:rPr>
        <w:t>)</w:t>
      </w:r>
      <w:r w:rsidRPr="006975A0">
        <w:rPr>
          <w:szCs w:val="28"/>
        </w:rPr>
        <w:t>;</w:t>
      </w:r>
    </w:p>
    <w:p w:rsidR="0022162E" w:rsidRPr="006975A0" w:rsidRDefault="0022162E" w:rsidP="004F5EED">
      <w:pPr>
        <w:autoSpaceDE w:val="0"/>
        <w:autoSpaceDN w:val="0"/>
        <w:adjustRightInd w:val="0"/>
        <w:spacing w:line="240" w:lineRule="auto"/>
        <w:ind w:firstLine="709"/>
        <w:jc w:val="both"/>
        <w:rPr>
          <w:rFonts w:eastAsiaTheme="minorHAnsi"/>
          <w:szCs w:val="28"/>
        </w:rPr>
      </w:pPr>
      <w:r w:rsidRPr="006975A0">
        <w:rPr>
          <w:szCs w:val="28"/>
        </w:rPr>
        <w:t>2.6.</w:t>
      </w:r>
      <w:r w:rsidR="0065463C" w:rsidRPr="006975A0">
        <w:rPr>
          <w:szCs w:val="28"/>
        </w:rPr>
        <w:t>3</w:t>
      </w:r>
      <w:r w:rsidRPr="006975A0">
        <w:rPr>
          <w:szCs w:val="28"/>
        </w:rPr>
        <w:t xml:space="preserve">. Федеральным законом от 27.07.2006 </w:t>
      </w:r>
      <w:r w:rsidR="0065463C" w:rsidRPr="006975A0">
        <w:rPr>
          <w:szCs w:val="28"/>
        </w:rPr>
        <w:t>№</w:t>
      </w:r>
      <w:r w:rsidRPr="006975A0">
        <w:rPr>
          <w:szCs w:val="28"/>
        </w:rPr>
        <w:t xml:space="preserve"> 149-ФЗ </w:t>
      </w:r>
      <w:r w:rsidR="0065463C" w:rsidRPr="006975A0">
        <w:rPr>
          <w:szCs w:val="28"/>
        </w:rPr>
        <w:t>«</w:t>
      </w:r>
      <w:r w:rsidRPr="006975A0">
        <w:rPr>
          <w:szCs w:val="28"/>
        </w:rPr>
        <w:t>Об информации, информационных технологиях и о защите информации</w:t>
      </w:r>
      <w:proofErr w:type="gramStart"/>
      <w:r w:rsidR="0065463C" w:rsidRPr="006975A0">
        <w:rPr>
          <w:szCs w:val="28"/>
        </w:rPr>
        <w:t>»</w:t>
      </w:r>
      <w:r w:rsidR="00CA4382" w:rsidRPr="006975A0">
        <w:rPr>
          <w:szCs w:val="28"/>
        </w:rPr>
        <w:t>(</w:t>
      </w:r>
      <w:proofErr w:type="gramEnd"/>
      <w:r w:rsidR="00CA4382" w:rsidRPr="006975A0">
        <w:rPr>
          <w:rFonts w:eastAsiaTheme="minorHAnsi"/>
          <w:szCs w:val="28"/>
        </w:rPr>
        <w:t xml:space="preserve">"Собрание законодательства РФ", 31.07.2006, </w:t>
      </w:r>
      <w:r w:rsidR="0065463C" w:rsidRPr="006975A0">
        <w:rPr>
          <w:rFonts w:eastAsiaTheme="minorHAnsi"/>
          <w:szCs w:val="28"/>
        </w:rPr>
        <w:t>№</w:t>
      </w:r>
      <w:r w:rsidR="00CA4382" w:rsidRPr="006975A0">
        <w:rPr>
          <w:rFonts w:eastAsiaTheme="minorHAnsi"/>
          <w:szCs w:val="28"/>
        </w:rPr>
        <w:t xml:space="preserve"> 31 (1 ч.), ст. 3448</w:t>
      </w:r>
      <w:r w:rsidR="00CA4382" w:rsidRPr="006975A0">
        <w:rPr>
          <w:szCs w:val="28"/>
        </w:rPr>
        <w:t>)</w:t>
      </w:r>
      <w:r w:rsidRPr="006975A0">
        <w:rPr>
          <w:szCs w:val="28"/>
        </w:rPr>
        <w:t>;</w:t>
      </w:r>
    </w:p>
    <w:p w:rsidR="0022162E" w:rsidRPr="006975A0" w:rsidRDefault="0022162E" w:rsidP="004F5EED">
      <w:pPr>
        <w:autoSpaceDE w:val="0"/>
        <w:autoSpaceDN w:val="0"/>
        <w:adjustRightInd w:val="0"/>
        <w:spacing w:line="240" w:lineRule="auto"/>
        <w:ind w:firstLine="709"/>
        <w:jc w:val="both"/>
        <w:rPr>
          <w:rFonts w:eastAsiaTheme="minorHAnsi"/>
          <w:szCs w:val="28"/>
        </w:rPr>
      </w:pPr>
      <w:r w:rsidRPr="006975A0">
        <w:rPr>
          <w:szCs w:val="28"/>
        </w:rPr>
        <w:t>2.6.</w:t>
      </w:r>
      <w:r w:rsidR="0065463C" w:rsidRPr="006975A0">
        <w:rPr>
          <w:szCs w:val="28"/>
        </w:rPr>
        <w:t>4</w:t>
      </w:r>
      <w:r w:rsidRPr="006975A0">
        <w:rPr>
          <w:szCs w:val="28"/>
        </w:rPr>
        <w:t>. Федеральным законом от 09.02</w:t>
      </w:r>
      <w:r w:rsidR="00E013D2" w:rsidRPr="006975A0">
        <w:rPr>
          <w:szCs w:val="28"/>
        </w:rPr>
        <w:t>.2009 №</w:t>
      </w:r>
      <w:r w:rsidRPr="006975A0">
        <w:rPr>
          <w:szCs w:val="28"/>
        </w:rPr>
        <w:t xml:space="preserve"> 8-ФЗ </w:t>
      </w:r>
      <w:r w:rsidR="0065463C" w:rsidRPr="006975A0">
        <w:rPr>
          <w:szCs w:val="28"/>
        </w:rPr>
        <w:t>«</w:t>
      </w:r>
      <w:r w:rsidRPr="006975A0">
        <w:rPr>
          <w:szCs w:val="28"/>
        </w:rPr>
        <w:t xml:space="preserve">Об обеспечении доступа к информации о деятельности государственных органов и </w:t>
      </w:r>
      <w:r w:rsidR="0065463C" w:rsidRPr="006975A0">
        <w:rPr>
          <w:szCs w:val="28"/>
        </w:rPr>
        <w:t>органов местного самоуправления»</w:t>
      </w:r>
      <w:r w:rsidR="00CA4382" w:rsidRPr="006975A0">
        <w:rPr>
          <w:szCs w:val="28"/>
        </w:rPr>
        <w:t xml:space="preserve"> (</w:t>
      </w:r>
      <w:r w:rsidR="00CA4382" w:rsidRPr="006975A0">
        <w:rPr>
          <w:rFonts w:eastAsiaTheme="minorHAnsi"/>
          <w:szCs w:val="28"/>
        </w:rPr>
        <w:t xml:space="preserve">"Собрание законодательства РФ", 16.02.2009, </w:t>
      </w:r>
      <w:r w:rsidR="00E013D2" w:rsidRPr="006975A0">
        <w:rPr>
          <w:rFonts w:eastAsiaTheme="minorHAnsi"/>
          <w:szCs w:val="28"/>
        </w:rPr>
        <w:t>№</w:t>
      </w:r>
      <w:r w:rsidR="00CA4382" w:rsidRPr="006975A0">
        <w:rPr>
          <w:rFonts w:eastAsiaTheme="minorHAnsi"/>
          <w:szCs w:val="28"/>
        </w:rPr>
        <w:t xml:space="preserve"> 7, ст. 776</w:t>
      </w:r>
      <w:r w:rsidR="00CA4382" w:rsidRPr="006975A0">
        <w:rPr>
          <w:szCs w:val="28"/>
        </w:rPr>
        <w:t>)</w:t>
      </w:r>
      <w:r w:rsidRPr="006975A0">
        <w:rPr>
          <w:szCs w:val="28"/>
        </w:rPr>
        <w:t>;</w:t>
      </w:r>
    </w:p>
    <w:p w:rsidR="0022162E" w:rsidRPr="006975A0" w:rsidRDefault="0022162E" w:rsidP="004F5EED">
      <w:pPr>
        <w:autoSpaceDE w:val="0"/>
        <w:autoSpaceDN w:val="0"/>
        <w:adjustRightInd w:val="0"/>
        <w:spacing w:line="240" w:lineRule="auto"/>
        <w:ind w:firstLine="709"/>
        <w:jc w:val="both"/>
        <w:rPr>
          <w:rFonts w:eastAsiaTheme="minorHAnsi"/>
          <w:szCs w:val="28"/>
        </w:rPr>
      </w:pPr>
      <w:r w:rsidRPr="006975A0">
        <w:rPr>
          <w:szCs w:val="28"/>
          <w:lang w:eastAsia="ru-RU"/>
        </w:rPr>
        <w:t>2.6.</w:t>
      </w:r>
      <w:r w:rsidR="0065463C" w:rsidRPr="006975A0">
        <w:rPr>
          <w:szCs w:val="28"/>
          <w:lang w:eastAsia="ru-RU"/>
        </w:rPr>
        <w:t>5</w:t>
      </w:r>
      <w:r w:rsidRPr="006975A0">
        <w:rPr>
          <w:szCs w:val="28"/>
          <w:lang w:eastAsia="ru-RU"/>
        </w:rPr>
        <w:t xml:space="preserve">. Федеральным законом от 27.07.2006 </w:t>
      </w:r>
      <w:r w:rsidR="00E013D2" w:rsidRPr="006975A0">
        <w:rPr>
          <w:szCs w:val="28"/>
          <w:lang w:eastAsia="ru-RU"/>
        </w:rPr>
        <w:t>№</w:t>
      </w:r>
      <w:r w:rsidRPr="006975A0">
        <w:rPr>
          <w:szCs w:val="28"/>
          <w:lang w:eastAsia="ru-RU"/>
        </w:rPr>
        <w:t xml:space="preserve"> 152-ФЗ </w:t>
      </w:r>
      <w:r w:rsidR="00E013D2" w:rsidRPr="006975A0">
        <w:rPr>
          <w:szCs w:val="28"/>
          <w:lang w:eastAsia="ru-RU"/>
        </w:rPr>
        <w:t>«</w:t>
      </w:r>
      <w:r w:rsidRPr="006975A0">
        <w:rPr>
          <w:szCs w:val="28"/>
          <w:lang w:eastAsia="ru-RU"/>
        </w:rPr>
        <w:t>О персональных данных</w:t>
      </w:r>
      <w:proofErr w:type="gramStart"/>
      <w:r w:rsidR="00E013D2" w:rsidRPr="006975A0">
        <w:rPr>
          <w:szCs w:val="28"/>
          <w:lang w:eastAsia="ru-RU"/>
        </w:rPr>
        <w:t>»</w:t>
      </w:r>
      <w:r w:rsidR="00CA4382" w:rsidRPr="006975A0">
        <w:rPr>
          <w:szCs w:val="28"/>
          <w:lang w:eastAsia="ru-RU"/>
        </w:rPr>
        <w:t>(</w:t>
      </w:r>
      <w:proofErr w:type="gramEnd"/>
      <w:r w:rsidR="00CA4382" w:rsidRPr="006975A0">
        <w:rPr>
          <w:rFonts w:eastAsiaTheme="minorHAnsi"/>
          <w:szCs w:val="28"/>
        </w:rPr>
        <w:t xml:space="preserve">"Собрание законодательства РФ", 31.07.2006, </w:t>
      </w:r>
      <w:r w:rsidR="00E013D2" w:rsidRPr="006975A0">
        <w:rPr>
          <w:rFonts w:eastAsiaTheme="minorHAnsi"/>
          <w:szCs w:val="28"/>
        </w:rPr>
        <w:t>№</w:t>
      </w:r>
      <w:r w:rsidR="00CA4382" w:rsidRPr="006975A0">
        <w:rPr>
          <w:rFonts w:eastAsiaTheme="minorHAnsi"/>
          <w:szCs w:val="28"/>
        </w:rPr>
        <w:t xml:space="preserve"> 31 (1 ч.), ст. 3451</w:t>
      </w:r>
      <w:r w:rsidR="00CA4382" w:rsidRPr="006975A0">
        <w:rPr>
          <w:szCs w:val="28"/>
          <w:lang w:eastAsia="ru-RU"/>
        </w:rPr>
        <w:t>)</w:t>
      </w:r>
      <w:r w:rsidRPr="006975A0">
        <w:rPr>
          <w:szCs w:val="28"/>
          <w:lang w:eastAsia="ru-RU"/>
        </w:rPr>
        <w:t>;</w:t>
      </w:r>
    </w:p>
    <w:p w:rsidR="0022162E" w:rsidRPr="006975A0" w:rsidRDefault="0022162E" w:rsidP="004F5EED">
      <w:pPr>
        <w:autoSpaceDE w:val="0"/>
        <w:autoSpaceDN w:val="0"/>
        <w:adjustRightInd w:val="0"/>
        <w:spacing w:line="240" w:lineRule="auto"/>
        <w:ind w:firstLine="709"/>
        <w:jc w:val="both"/>
        <w:rPr>
          <w:rFonts w:eastAsiaTheme="minorHAnsi"/>
          <w:szCs w:val="28"/>
        </w:rPr>
      </w:pPr>
      <w:r w:rsidRPr="006975A0">
        <w:rPr>
          <w:szCs w:val="28"/>
          <w:lang w:eastAsia="ru-RU"/>
        </w:rPr>
        <w:t>2.6.</w:t>
      </w:r>
      <w:r w:rsidR="0065463C" w:rsidRPr="006975A0">
        <w:rPr>
          <w:szCs w:val="28"/>
          <w:lang w:eastAsia="ru-RU"/>
        </w:rPr>
        <w:t>6</w:t>
      </w:r>
      <w:r w:rsidRPr="006975A0">
        <w:rPr>
          <w:szCs w:val="28"/>
          <w:lang w:eastAsia="ru-RU"/>
        </w:rPr>
        <w:t>. Распоряжением Правительства РФ от 17.12.2009г. №1993-</w:t>
      </w:r>
      <w:proofErr w:type="gramStart"/>
      <w:r w:rsidRPr="006975A0">
        <w:rPr>
          <w:szCs w:val="28"/>
          <w:lang w:eastAsia="ru-RU"/>
        </w:rPr>
        <w:t>р</w:t>
      </w:r>
      <w:r w:rsidR="00CA4382" w:rsidRPr="006975A0">
        <w:rPr>
          <w:szCs w:val="28"/>
          <w:lang w:eastAsia="ru-RU"/>
        </w:rPr>
        <w:t>(</w:t>
      </w:r>
      <w:proofErr w:type="gramEnd"/>
      <w:r w:rsidR="00CA4382" w:rsidRPr="006975A0">
        <w:rPr>
          <w:rFonts w:eastAsiaTheme="minorHAnsi"/>
          <w:szCs w:val="28"/>
        </w:rPr>
        <w:t xml:space="preserve">"Собрание законодательства РФ", 28.12.2009, </w:t>
      </w:r>
      <w:r w:rsidR="00E013D2" w:rsidRPr="006975A0">
        <w:rPr>
          <w:rFonts w:eastAsiaTheme="minorHAnsi"/>
          <w:szCs w:val="28"/>
        </w:rPr>
        <w:t>№</w:t>
      </w:r>
      <w:r w:rsidR="00CA4382" w:rsidRPr="006975A0">
        <w:rPr>
          <w:rFonts w:eastAsiaTheme="minorHAnsi"/>
          <w:szCs w:val="28"/>
        </w:rPr>
        <w:t xml:space="preserve"> 52 (2 ч.), ст. 6626</w:t>
      </w:r>
      <w:r w:rsidR="00CA4382" w:rsidRPr="006975A0">
        <w:rPr>
          <w:szCs w:val="28"/>
          <w:lang w:eastAsia="ru-RU"/>
        </w:rPr>
        <w:t>)</w:t>
      </w:r>
      <w:r w:rsidRPr="006975A0">
        <w:rPr>
          <w:szCs w:val="28"/>
          <w:lang w:eastAsia="ru-RU"/>
        </w:rPr>
        <w:t>;</w:t>
      </w:r>
    </w:p>
    <w:p w:rsidR="0022162E" w:rsidRPr="006975A0" w:rsidRDefault="0022162E" w:rsidP="004F5EED">
      <w:pPr>
        <w:autoSpaceDE w:val="0"/>
        <w:autoSpaceDN w:val="0"/>
        <w:adjustRightInd w:val="0"/>
        <w:spacing w:line="240" w:lineRule="auto"/>
        <w:ind w:firstLine="709"/>
        <w:jc w:val="both"/>
        <w:rPr>
          <w:rFonts w:eastAsiaTheme="minorHAnsi"/>
          <w:szCs w:val="28"/>
        </w:rPr>
      </w:pPr>
      <w:r w:rsidRPr="006975A0">
        <w:rPr>
          <w:szCs w:val="28"/>
          <w:lang w:eastAsia="ru-RU"/>
        </w:rPr>
        <w:t>2.6.</w:t>
      </w:r>
      <w:r w:rsidR="0065463C" w:rsidRPr="006975A0">
        <w:rPr>
          <w:szCs w:val="28"/>
          <w:lang w:eastAsia="ru-RU"/>
        </w:rPr>
        <w:t>7</w:t>
      </w:r>
      <w:r w:rsidRPr="006975A0">
        <w:rPr>
          <w:szCs w:val="28"/>
          <w:lang w:eastAsia="ru-RU"/>
        </w:rPr>
        <w:t>. Распоряжением Правительства РФ от 07.09.2010г. №1506-</w:t>
      </w:r>
      <w:proofErr w:type="gramStart"/>
      <w:r w:rsidRPr="006975A0">
        <w:rPr>
          <w:szCs w:val="28"/>
          <w:lang w:eastAsia="ru-RU"/>
        </w:rPr>
        <w:t>р</w:t>
      </w:r>
      <w:r w:rsidR="00CA4382" w:rsidRPr="006975A0">
        <w:rPr>
          <w:szCs w:val="28"/>
          <w:lang w:eastAsia="ru-RU"/>
        </w:rPr>
        <w:t>(</w:t>
      </w:r>
      <w:proofErr w:type="gramEnd"/>
      <w:r w:rsidR="00CA4382" w:rsidRPr="006975A0">
        <w:rPr>
          <w:rFonts w:eastAsiaTheme="minorHAnsi"/>
          <w:szCs w:val="28"/>
        </w:rPr>
        <w:t xml:space="preserve">"Собрание законодательства РФ", 13.09.2010, </w:t>
      </w:r>
      <w:r w:rsidR="00E013D2" w:rsidRPr="006975A0">
        <w:rPr>
          <w:rFonts w:eastAsiaTheme="minorHAnsi"/>
          <w:szCs w:val="28"/>
        </w:rPr>
        <w:t>№</w:t>
      </w:r>
      <w:r w:rsidR="00CA4382" w:rsidRPr="006975A0">
        <w:rPr>
          <w:rFonts w:eastAsiaTheme="minorHAnsi"/>
          <w:szCs w:val="28"/>
        </w:rPr>
        <w:t xml:space="preserve"> 37, ст. 4777</w:t>
      </w:r>
      <w:r w:rsidR="00CA4382" w:rsidRPr="006975A0">
        <w:rPr>
          <w:szCs w:val="28"/>
          <w:lang w:eastAsia="ru-RU"/>
        </w:rPr>
        <w:t>)</w:t>
      </w:r>
      <w:r w:rsidRPr="006975A0">
        <w:rPr>
          <w:szCs w:val="28"/>
          <w:lang w:eastAsia="ru-RU"/>
        </w:rPr>
        <w:t>;</w:t>
      </w:r>
    </w:p>
    <w:p w:rsidR="0022162E" w:rsidRPr="006975A0" w:rsidRDefault="0022162E" w:rsidP="004F5EED">
      <w:pPr>
        <w:autoSpaceDE w:val="0"/>
        <w:autoSpaceDN w:val="0"/>
        <w:adjustRightInd w:val="0"/>
        <w:spacing w:line="240" w:lineRule="auto"/>
        <w:ind w:firstLine="709"/>
        <w:jc w:val="both"/>
        <w:rPr>
          <w:szCs w:val="28"/>
          <w:lang w:eastAsia="ru-RU"/>
        </w:rPr>
      </w:pPr>
      <w:r w:rsidRPr="006975A0">
        <w:rPr>
          <w:szCs w:val="28"/>
          <w:lang w:eastAsia="ru-RU"/>
        </w:rPr>
        <w:t>2.6.</w:t>
      </w:r>
      <w:r w:rsidR="0065463C" w:rsidRPr="006975A0">
        <w:rPr>
          <w:szCs w:val="28"/>
          <w:lang w:eastAsia="ru-RU"/>
        </w:rPr>
        <w:t>8</w:t>
      </w:r>
      <w:r w:rsidRPr="006975A0">
        <w:rPr>
          <w:szCs w:val="28"/>
          <w:lang w:eastAsia="ru-RU"/>
        </w:rPr>
        <w:t xml:space="preserve">. Письмом </w:t>
      </w:r>
      <w:r w:rsidRPr="006975A0">
        <w:rPr>
          <w:szCs w:val="28"/>
        </w:rPr>
        <w:t>Министерства образования и науки Российской Федерации</w:t>
      </w:r>
      <w:r w:rsidRPr="006975A0">
        <w:rPr>
          <w:szCs w:val="28"/>
          <w:lang w:eastAsia="ru-RU"/>
        </w:rPr>
        <w:t xml:space="preserve"> от 08.08.2013 № 08-1063 </w:t>
      </w:r>
      <w:r w:rsidR="00E013D2" w:rsidRPr="006975A0">
        <w:rPr>
          <w:szCs w:val="28"/>
          <w:lang w:eastAsia="ru-RU"/>
        </w:rPr>
        <w:t>«</w:t>
      </w:r>
      <w:r w:rsidRPr="006975A0">
        <w:rPr>
          <w:szCs w:val="28"/>
          <w:lang w:eastAsia="ru-RU"/>
        </w:rPr>
        <w:t>О рекомендациях по порядку комплектования дошкольных образовательных учреждений</w:t>
      </w:r>
      <w:proofErr w:type="gramStart"/>
      <w:r w:rsidR="00E013D2" w:rsidRPr="006975A0">
        <w:rPr>
          <w:szCs w:val="28"/>
          <w:lang w:eastAsia="ru-RU"/>
        </w:rPr>
        <w:t>»</w:t>
      </w:r>
      <w:r w:rsidR="00CA4382" w:rsidRPr="006975A0">
        <w:rPr>
          <w:szCs w:val="28"/>
          <w:lang w:eastAsia="ru-RU"/>
        </w:rPr>
        <w:t>(</w:t>
      </w:r>
      <w:proofErr w:type="gramEnd"/>
      <w:r w:rsidR="00CA4382" w:rsidRPr="006975A0">
        <w:rPr>
          <w:rFonts w:eastAsiaTheme="minorHAnsi"/>
          <w:szCs w:val="28"/>
        </w:rPr>
        <w:t xml:space="preserve">"Официальные документы в образовании", </w:t>
      </w:r>
      <w:r w:rsidR="00E013D2" w:rsidRPr="006975A0">
        <w:rPr>
          <w:rFonts w:eastAsiaTheme="minorHAnsi"/>
          <w:szCs w:val="28"/>
        </w:rPr>
        <w:t>№</w:t>
      </w:r>
      <w:r w:rsidR="00CA4382" w:rsidRPr="006975A0">
        <w:rPr>
          <w:rFonts w:eastAsiaTheme="minorHAnsi"/>
          <w:szCs w:val="28"/>
        </w:rPr>
        <w:t xml:space="preserve"> 32, ноябрь, 2013</w:t>
      </w:r>
      <w:r w:rsidR="00CA4382" w:rsidRPr="006975A0">
        <w:rPr>
          <w:szCs w:val="28"/>
          <w:lang w:eastAsia="ru-RU"/>
        </w:rPr>
        <w:t>)</w:t>
      </w:r>
      <w:r w:rsidRPr="006975A0">
        <w:rPr>
          <w:szCs w:val="28"/>
          <w:lang w:eastAsia="ru-RU"/>
        </w:rPr>
        <w:t>.</w:t>
      </w:r>
    </w:p>
    <w:p w:rsidR="0065463C" w:rsidRPr="006975A0" w:rsidRDefault="0065463C" w:rsidP="004F5EED">
      <w:pPr>
        <w:autoSpaceDE w:val="0"/>
        <w:autoSpaceDN w:val="0"/>
        <w:adjustRightInd w:val="0"/>
        <w:spacing w:line="240" w:lineRule="auto"/>
        <w:ind w:firstLine="709"/>
        <w:jc w:val="both"/>
        <w:rPr>
          <w:rFonts w:eastAsiaTheme="minorHAnsi"/>
          <w:szCs w:val="28"/>
        </w:rPr>
      </w:pPr>
      <w:r w:rsidRPr="006975A0">
        <w:rPr>
          <w:szCs w:val="28"/>
        </w:rPr>
        <w:t>2.6.9. Приказом Министерства образования и науки Российской Федерации от 30 октября 2011 года № 1014 «</w:t>
      </w:r>
      <w:r w:rsidRPr="006975A0">
        <w:rPr>
          <w:rFonts w:eastAsiaTheme="minorHAnsi"/>
          <w:szCs w:val="28"/>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Pr="006975A0">
        <w:rPr>
          <w:szCs w:val="28"/>
        </w:rPr>
        <w:t>» (</w:t>
      </w:r>
      <w:r w:rsidRPr="006975A0">
        <w:rPr>
          <w:rFonts w:eastAsiaTheme="minorHAnsi"/>
          <w:szCs w:val="28"/>
        </w:rPr>
        <w:t xml:space="preserve">"Российская газета", </w:t>
      </w:r>
      <w:r w:rsidR="00E013D2" w:rsidRPr="006975A0">
        <w:rPr>
          <w:rFonts w:eastAsiaTheme="minorHAnsi"/>
          <w:szCs w:val="28"/>
        </w:rPr>
        <w:t>№</w:t>
      </w:r>
      <w:r w:rsidRPr="006975A0">
        <w:rPr>
          <w:rFonts w:eastAsiaTheme="minorHAnsi"/>
          <w:szCs w:val="28"/>
        </w:rPr>
        <w:t xml:space="preserve"> 238, 23.10.2013</w:t>
      </w:r>
      <w:r w:rsidRPr="006975A0">
        <w:rPr>
          <w:szCs w:val="28"/>
        </w:rPr>
        <w:t>);</w:t>
      </w:r>
    </w:p>
    <w:p w:rsidR="0065463C" w:rsidRPr="006975A0" w:rsidRDefault="0065463C" w:rsidP="004F5EED">
      <w:pPr>
        <w:autoSpaceDE w:val="0"/>
        <w:autoSpaceDN w:val="0"/>
        <w:adjustRightInd w:val="0"/>
        <w:spacing w:line="240" w:lineRule="auto"/>
        <w:ind w:firstLine="709"/>
        <w:jc w:val="both"/>
        <w:rPr>
          <w:rFonts w:eastAsiaTheme="minorHAnsi"/>
          <w:szCs w:val="28"/>
        </w:rPr>
      </w:pPr>
    </w:p>
    <w:p w:rsidR="008F5B66" w:rsidRPr="009F4398" w:rsidRDefault="008F5B66" w:rsidP="004F5EED">
      <w:pPr>
        <w:pStyle w:val="ConsPlusNormal"/>
        <w:ind w:firstLine="709"/>
        <w:jc w:val="center"/>
        <w:rPr>
          <w:rFonts w:ascii="Times New Roman" w:hAnsi="Times New Roman" w:cs="Times New Roman"/>
          <w:b/>
          <w:sz w:val="28"/>
          <w:szCs w:val="28"/>
        </w:rPr>
      </w:pPr>
      <w:r w:rsidRPr="009F4398">
        <w:rPr>
          <w:rFonts w:ascii="Times New Roman" w:hAnsi="Times New Roman" w:cs="Times New Roman"/>
          <w:b/>
          <w:sz w:val="28"/>
          <w:szCs w:val="28"/>
        </w:rPr>
        <w:t xml:space="preserve">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w:t>
      </w:r>
      <w:r w:rsidRPr="009F4398">
        <w:rPr>
          <w:rFonts w:ascii="Times New Roman" w:hAnsi="Times New Roman" w:cs="Times New Roman"/>
          <w:b/>
          <w:sz w:val="28"/>
          <w:szCs w:val="28"/>
        </w:rPr>
        <w:lastRenderedPageBreak/>
        <w:t>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8F5B66" w:rsidRPr="009F4398" w:rsidRDefault="008F5B66" w:rsidP="004F5EED">
      <w:pPr>
        <w:pStyle w:val="ConsPlusNormal"/>
        <w:ind w:firstLine="709"/>
        <w:jc w:val="center"/>
        <w:rPr>
          <w:rFonts w:ascii="Times New Roman" w:hAnsi="Times New Roman" w:cs="Times New Roman"/>
          <w:b/>
          <w:sz w:val="28"/>
          <w:szCs w:val="28"/>
          <w:highlight w:val="yellow"/>
        </w:rPr>
      </w:pPr>
    </w:p>
    <w:p w:rsidR="00977244" w:rsidRPr="006975A0" w:rsidRDefault="00977244" w:rsidP="004F5EED">
      <w:pPr>
        <w:ind w:firstLine="709"/>
        <w:jc w:val="both"/>
        <w:rPr>
          <w:szCs w:val="28"/>
        </w:rPr>
      </w:pPr>
      <w:r w:rsidRPr="006975A0">
        <w:rPr>
          <w:szCs w:val="28"/>
        </w:rPr>
        <w:t xml:space="preserve">2.7. При обращении за получением </w:t>
      </w:r>
      <w:r w:rsidRPr="006975A0">
        <w:rPr>
          <w:bCs/>
          <w:szCs w:val="28"/>
        </w:rPr>
        <w:t xml:space="preserve">муниципальной </w:t>
      </w:r>
      <w:r w:rsidRPr="006975A0">
        <w:rPr>
          <w:szCs w:val="28"/>
        </w:rPr>
        <w:t>услуги</w:t>
      </w:r>
      <w:bookmarkStart w:id="1" w:name="OLE_LINK1"/>
      <w:r w:rsidRPr="006975A0">
        <w:rPr>
          <w:szCs w:val="28"/>
        </w:rPr>
        <w:t>, на этапе постановки на учет для зачисления в ДОО, заявитель представляет:</w:t>
      </w:r>
    </w:p>
    <w:bookmarkEnd w:id="1"/>
    <w:p w:rsidR="00977244" w:rsidRPr="006975A0" w:rsidRDefault="005D76FD" w:rsidP="004F5EED">
      <w:pPr>
        <w:autoSpaceDE w:val="0"/>
        <w:autoSpaceDN w:val="0"/>
        <w:adjustRightInd w:val="0"/>
        <w:ind w:firstLine="709"/>
        <w:jc w:val="both"/>
        <w:outlineLvl w:val="2"/>
        <w:rPr>
          <w:szCs w:val="28"/>
        </w:rPr>
      </w:pPr>
      <w:r w:rsidRPr="006975A0">
        <w:rPr>
          <w:szCs w:val="28"/>
        </w:rPr>
        <w:t>з</w:t>
      </w:r>
      <w:r w:rsidR="00977244" w:rsidRPr="006975A0">
        <w:rPr>
          <w:szCs w:val="28"/>
        </w:rPr>
        <w:t xml:space="preserve">апрос (заявление) </w:t>
      </w:r>
      <w:r w:rsidR="00977244" w:rsidRPr="006975A0">
        <w:rPr>
          <w:szCs w:val="28"/>
          <w:lang w:eastAsia="ru-RU"/>
        </w:rPr>
        <w:t xml:space="preserve">на предоставление </w:t>
      </w:r>
      <w:r w:rsidR="00977244" w:rsidRPr="006975A0">
        <w:rPr>
          <w:bCs/>
          <w:szCs w:val="28"/>
        </w:rPr>
        <w:t xml:space="preserve">муниципальной </w:t>
      </w:r>
      <w:r w:rsidR="00977244" w:rsidRPr="006975A0">
        <w:rPr>
          <w:szCs w:val="28"/>
          <w:lang w:eastAsia="ru-RU"/>
        </w:rPr>
        <w:t>услуги</w:t>
      </w:r>
      <w:r w:rsidRPr="006975A0">
        <w:rPr>
          <w:szCs w:val="28"/>
        </w:rPr>
        <w:t xml:space="preserve"> (далее – запрос);</w:t>
      </w:r>
    </w:p>
    <w:p w:rsidR="00977244" w:rsidRPr="006975A0" w:rsidRDefault="005D76FD" w:rsidP="004F5EED">
      <w:pPr>
        <w:ind w:firstLine="709"/>
        <w:jc w:val="both"/>
        <w:rPr>
          <w:szCs w:val="28"/>
        </w:rPr>
      </w:pPr>
      <w:r w:rsidRPr="006975A0">
        <w:rPr>
          <w:szCs w:val="28"/>
        </w:rPr>
        <w:t>д</w:t>
      </w:r>
      <w:r w:rsidR="00977244" w:rsidRPr="006975A0">
        <w:rPr>
          <w:szCs w:val="28"/>
        </w:rPr>
        <w:t>окумент, у</w:t>
      </w:r>
      <w:r w:rsidRPr="006975A0">
        <w:rPr>
          <w:szCs w:val="28"/>
        </w:rPr>
        <w:t>достоверяющий личность;</w:t>
      </w:r>
    </w:p>
    <w:p w:rsidR="00977244" w:rsidRPr="006975A0" w:rsidRDefault="005D76FD" w:rsidP="004F5EED">
      <w:pPr>
        <w:ind w:firstLine="709"/>
        <w:jc w:val="both"/>
        <w:rPr>
          <w:szCs w:val="28"/>
        </w:rPr>
      </w:pPr>
      <w:r w:rsidRPr="006975A0">
        <w:rPr>
          <w:szCs w:val="28"/>
        </w:rPr>
        <w:t>д</w:t>
      </w:r>
      <w:r w:rsidR="00977244" w:rsidRPr="006975A0">
        <w:rPr>
          <w:szCs w:val="28"/>
        </w:rPr>
        <w:t>окумент, подтверждающий полномочия представителя, законного представ</w:t>
      </w:r>
      <w:r w:rsidRPr="006975A0">
        <w:rPr>
          <w:szCs w:val="28"/>
        </w:rPr>
        <w:t>ителя, не являющегося родителем;</w:t>
      </w:r>
    </w:p>
    <w:p w:rsidR="00977244" w:rsidRPr="006975A0" w:rsidRDefault="005D76FD" w:rsidP="004F5EED">
      <w:pPr>
        <w:ind w:firstLine="709"/>
        <w:jc w:val="both"/>
        <w:rPr>
          <w:szCs w:val="28"/>
        </w:rPr>
      </w:pPr>
      <w:r w:rsidRPr="006975A0">
        <w:rPr>
          <w:szCs w:val="28"/>
        </w:rPr>
        <w:t>свидетельство о рождении ребенка;</w:t>
      </w:r>
    </w:p>
    <w:p w:rsidR="00977244" w:rsidRPr="006975A0" w:rsidRDefault="005D76FD" w:rsidP="004F5EED">
      <w:pPr>
        <w:ind w:firstLine="709"/>
        <w:jc w:val="both"/>
        <w:rPr>
          <w:szCs w:val="28"/>
        </w:rPr>
      </w:pPr>
      <w:r w:rsidRPr="006975A0">
        <w:rPr>
          <w:szCs w:val="28"/>
        </w:rPr>
        <w:t>з</w:t>
      </w:r>
      <w:r w:rsidR="00977244" w:rsidRPr="006975A0">
        <w:rPr>
          <w:szCs w:val="28"/>
        </w:rPr>
        <w:t xml:space="preserve">аключение, выданное психолого-медико-педагогической комиссией (только при зачислении в группы компенсирующей или </w:t>
      </w:r>
      <w:r w:rsidRPr="006975A0">
        <w:rPr>
          <w:szCs w:val="28"/>
        </w:rPr>
        <w:t>оздоровительной направленности);</w:t>
      </w:r>
    </w:p>
    <w:p w:rsidR="00977244" w:rsidRPr="006975A0" w:rsidRDefault="005D76FD" w:rsidP="004F5EED">
      <w:pPr>
        <w:ind w:firstLine="709"/>
        <w:jc w:val="both"/>
        <w:rPr>
          <w:szCs w:val="28"/>
        </w:rPr>
      </w:pPr>
      <w:r w:rsidRPr="006975A0">
        <w:rPr>
          <w:szCs w:val="28"/>
        </w:rPr>
        <w:t>п</w:t>
      </w:r>
      <w:r w:rsidR="00977244" w:rsidRPr="006975A0">
        <w:rPr>
          <w:szCs w:val="28"/>
        </w:rPr>
        <w:t xml:space="preserve">ри наличии у родителей (законных представителей) права на внеочередное или первоочередное устройство ребенка в ДОО, дополнительно представляются документы, подтверждающие данное право согласно </w:t>
      </w:r>
      <w:r w:rsidR="00BB651A" w:rsidRPr="006975A0">
        <w:rPr>
          <w:szCs w:val="28"/>
        </w:rPr>
        <w:t>Приложению № 7</w:t>
      </w:r>
      <w:r w:rsidR="00977244" w:rsidRPr="006975A0">
        <w:rPr>
          <w:szCs w:val="28"/>
        </w:rPr>
        <w:t xml:space="preserve"> настоящего Регламенту.</w:t>
      </w:r>
    </w:p>
    <w:p w:rsidR="00977244" w:rsidRPr="006975A0" w:rsidRDefault="00AC0AD6" w:rsidP="004F5EED">
      <w:pPr>
        <w:ind w:firstLine="709"/>
        <w:jc w:val="both"/>
        <w:rPr>
          <w:szCs w:val="28"/>
        </w:rPr>
      </w:pPr>
      <w:r w:rsidRPr="006975A0">
        <w:rPr>
          <w:szCs w:val="28"/>
        </w:rPr>
        <w:t>2.8</w:t>
      </w:r>
      <w:r w:rsidR="00977244" w:rsidRPr="006975A0">
        <w:rPr>
          <w:szCs w:val="28"/>
        </w:rPr>
        <w:t>. При обращении за получением государственной услуги на этапе зачисления в ДОО заявитель представляет:</w:t>
      </w:r>
    </w:p>
    <w:p w:rsidR="00977244" w:rsidRPr="006975A0" w:rsidRDefault="005D76FD" w:rsidP="004F5EED">
      <w:pPr>
        <w:ind w:firstLine="709"/>
        <w:jc w:val="both"/>
        <w:rPr>
          <w:color w:val="000000" w:themeColor="text1"/>
          <w:szCs w:val="28"/>
        </w:rPr>
      </w:pPr>
      <w:r w:rsidRPr="006975A0">
        <w:rPr>
          <w:color w:val="000000" w:themeColor="text1"/>
          <w:szCs w:val="28"/>
        </w:rPr>
        <w:t>д</w:t>
      </w:r>
      <w:r w:rsidR="00977244" w:rsidRPr="006975A0">
        <w:rPr>
          <w:color w:val="000000" w:themeColor="text1"/>
          <w:szCs w:val="28"/>
        </w:rPr>
        <w:t>окументы, свидетельствующие о праве заявителя на внеочередное, первоочередное устройство ребенка в ДОО, указанные в пунктах 3, 4, 5, 8, 9, 20, 21, 22 Прило</w:t>
      </w:r>
      <w:r w:rsidRPr="006975A0">
        <w:rPr>
          <w:color w:val="000000" w:themeColor="text1"/>
          <w:szCs w:val="28"/>
        </w:rPr>
        <w:t xml:space="preserve">жения № </w:t>
      </w:r>
      <w:r w:rsidR="00BB651A" w:rsidRPr="006975A0">
        <w:rPr>
          <w:color w:val="000000" w:themeColor="text1"/>
          <w:szCs w:val="28"/>
        </w:rPr>
        <w:t>7</w:t>
      </w:r>
      <w:r w:rsidRPr="006975A0">
        <w:rPr>
          <w:color w:val="000000" w:themeColor="text1"/>
          <w:szCs w:val="28"/>
        </w:rPr>
        <w:t xml:space="preserve"> настоящего Регламента;</w:t>
      </w:r>
    </w:p>
    <w:p w:rsidR="00977244" w:rsidRPr="006975A0" w:rsidRDefault="005D76FD" w:rsidP="004F5EED">
      <w:pPr>
        <w:ind w:firstLine="709"/>
        <w:jc w:val="both"/>
        <w:rPr>
          <w:color w:val="000000" w:themeColor="text1"/>
          <w:szCs w:val="28"/>
        </w:rPr>
      </w:pPr>
      <w:r w:rsidRPr="006975A0">
        <w:rPr>
          <w:color w:val="000000" w:themeColor="text1"/>
          <w:szCs w:val="28"/>
        </w:rPr>
        <w:t>м</w:t>
      </w:r>
      <w:r w:rsidR="00977244" w:rsidRPr="006975A0">
        <w:rPr>
          <w:color w:val="000000" w:themeColor="text1"/>
          <w:szCs w:val="28"/>
        </w:rPr>
        <w:t>едицинскую карту ребенка по форме 026/у-2000, утвержденной Приказом Министерства здравоохранения Российской Федерации от 3 июля 2000г. № 241 (предоставляется в течение 30 календарных дней от даты извещения заявителя о направлении путевки (временной путевки) в ДОО, а также о необходимости явиться в ДОО).</w:t>
      </w:r>
    </w:p>
    <w:p w:rsidR="00977244" w:rsidRPr="006975A0" w:rsidRDefault="00977244" w:rsidP="004F5EED">
      <w:pPr>
        <w:autoSpaceDE w:val="0"/>
        <w:autoSpaceDN w:val="0"/>
        <w:adjustRightInd w:val="0"/>
        <w:ind w:firstLine="709"/>
        <w:jc w:val="both"/>
        <w:outlineLvl w:val="2"/>
        <w:rPr>
          <w:color w:val="000000" w:themeColor="text1"/>
          <w:szCs w:val="28"/>
        </w:rPr>
      </w:pPr>
      <w:r w:rsidRPr="006975A0">
        <w:rPr>
          <w:color w:val="000000" w:themeColor="text1"/>
          <w:szCs w:val="28"/>
        </w:rPr>
        <w:t>2.</w:t>
      </w:r>
      <w:r w:rsidR="00AC0AD6" w:rsidRPr="006975A0">
        <w:rPr>
          <w:color w:val="000000" w:themeColor="text1"/>
          <w:szCs w:val="28"/>
        </w:rPr>
        <w:t>9</w:t>
      </w:r>
      <w:r w:rsidRPr="006975A0">
        <w:rPr>
          <w:color w:val="000000" w:themeColor="text1"/>
          <w:szCs w:val="28"/>
        </w:rPr>
        <w:t>. Запрос в форме документа на бумажном носителе оформляется согласно Приложению №</w:t>
      </w:r>
      <w:r w:rsidR="00BB651A" w:rsidRPr="006975A0">
        <w:rPr>
          <w:color w:val="000000" w:themeColor="text1"/>
          <w:szCs w:val="28"/>
        </w:rPr>
        <w:t>2</w:t>
      </w:r>
      <w:r w:rsidRPr="006975A0">
        <w:rPr>
          <w:color w:val="000000" w:themeColor="text1"/>
          <w:szCs w:val="28"/>
        </w:rPr>
        <w:t xml:space="preserve"> настоящего Регламента.</w:t>
      </w:r>
    </w:p>
    <w:p w:rsidR="00977244" w:rsidRPr="006975A0" w:rsidRDefault="00AC0AD6" w:rsidP="004F5EED">
      <w:pPr>
        <w:ind w:firstLine="709"/>
        <w:jc w:val="both"/>
        <w:rPr>
          <w:szCs w:val="28"/>
        </w:rPr>
      </w:pPr>
      <w:r w:rsidRPr="006975A0">
        <w:rPr>
          <w:color w:val="000000" w:themeColor="text1"/>
          <w:szCs w:val="28"/>
        </w:rPr>
        <w:t>2.10</w:t>
      </w:r>
      <w:r w:rsidR="00977244" w:rsidRPr="006975A0">
        <w:rPr>
          <w:color w:val="000000" w:themeColor="text1"/>
          <w:szCs w:val="28"/>
        </w:rPr>
        <w:t>. При подаче запроса в электронной форме, заявителем к интерактивной форме запроса прилагаются электронные образцы</w:t>
      </w:r>
      <w:r w:rsidR="00977244" w:rsidRPr="006975A0">
        <w:rPr>
          <w:szCs w:val="28"/>
        </w:rPr>
        <w:t xml:space="preserve"> документов, подтверждающие сведения, указанные в запросе.</w:t>
      </w:r>
    </w:p>
    <w:p w:rsidR="008F5B66" w:rsidRPr="006975A0" w:rsidRDefault="00977244"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2</w:t>
      </w:r>
      <w:r w:rsidR="00AC0AD6" w:rsidRPr="006975A0">
        <w:rPr>
          <w:rFonts w:ascii="Times New Roman" w:hAnsi="Times New Roman" w:cs="Times New Roman"/>
          <w:sz w:val="28"/>
          <w:szCs w:val="28"/>
        </w:rPr>
        <w:t>.11</w:t>
      </w:r>
      <w:r w:rsidRPr="006975A0">
        <w:rPr>
          <w:rFonts w:ascii="Times New Roman" w:hAnsi="Times New Roman" w:cs="Times New Roman"/>
          <w:sz w:val="28"/>
          <w:szCs w:val="28"/>
        </w:rPr>
        <w:t>. В случае подачи электронных образцов документов, свидетельствующих о праве заявителя на внеочередное или первоочередное устройство ребенка в ДОО, постановка на учет для зачисления в ДОО (регистрация ребенка в электронном реестре) производится на общих основаниях (без учета данного права), до предоставления заявителем оригиналов документов подтверждающих данное право</w:t>
      </w:r>
      <w:proofErr w:type="gramStart"/>
      <w:r w:rsidRPr="006975A0">
        <w:rPr>
          <w:rFonts w:ascii="Times New Roman" w:hAnsi="Times New Roman" w:cs="Times New Roman"/>
          <w:sz w:val="28"/>
          <w:szCs w:val="28"/>
        </w:rPr>
        <w:t>.</w:t>
      </w:r>
      <w:r w:rsidR="008F5B66" w:rsidRPr="006975A0">
        <w:rPr>
          <w:rFonts w:ascii="Times New Roman" w:hAnsi="Times New Roman" w:cs="Times New Roman"/>
          <w:sz w:val="28"/>
          <w:szCs w:val="28"/>
        </w:rPr>
        <w:t>З</w:t>
      </w:r>
      <w:proofErr w:type="gramEnd"/>
      <w:r w:rsidR="008F5B66" w:rsidRPr="006975A0">
        <w:rPr>
          <w:rFonts w:ascii="Times New Roman" w:hAnsi="Times New Roman" w:cs="Times New Roman"/>
          <w:sz w:val="28"/>
          <w:szCs w:val="28"/>
        </w:rPr>
        <w:t xml:space="preserve">аявление и </w:t>
      </w:r>
      <w:r w:rsidR="008F5B66" w:rsidRPr="006975A0">
        <w:rPr>
          <w:rFonts w:ascii="Times New Roman" w:hAnsi="Times New Roman" w:cs="Times New Roman"/>
          <w:sz w:val="28"/>
          <w:szCs w:val="28"/>
        </w:rPr>
        <w:lastRenderedPageBreak/>
        <w:t>документы, предусмотренные настоящим административным регламентом,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8F5B66" w:rsidRPr="006975A0" w:rsidRDefault="008F5B66" w:rsidP="004F5EED">
      <w:pPr>
        <w:pStyle w:val="ConsPlusNormal"/>
        <w:ind w:firstLine="709"/>
        <w:jc w:val="both"/>
        <w:rPr>
          <w:rFonts w:ascii="Times New Roman" w:hAnsi="Times New Roman" w:cs="Times New Roman"/>
          <w:color w:val="000000" w:themeColor="text1"/>
          <w:sz w:val="28"/>
          <w:szCs w:val="28"/>
        </w:rPr>
      </w:pPr>
      <w:r w:rsidRPr="006975A0">
        <w:rPr>
          <w:rFonts w:ascii="Times New Roman" w:hAnsi="Times New Roman" w:cs="Times New Roman"/>
          <w:color w:val="000000" w:themeColor="text1"/>
          <w:sz w:val="28"/>
          <w:szCs w:val="28"/>
        </w:rPr>
        <w:t>Электронные документы должны соответствовать требованиям, установленным в пунк</w:t>
      </w:r>
      <w:r w:rsidR="00CD055B" w:rsidRPr="006975A0">
        <w:rPr>
          <w:rFonts w:ascii="Times New Roman" w:hAnsi="Times New Roman" w:cs="Times New Roman"/>
          <w:color w:val="000000" w:themeColor="text1"/>
          <w:sz w:val="28"/>
          <w:szCs w:val="28"/>
        </w:rPr>
        <w:t>те 2.30</w:t>
      </w:r>
      <w:r w:rsidRPr="006975A0">
        <w:rPr>
          <w:rFonts w:ascii="Times New Roman" w:hAnsi="Times New Roman" w:cs="Times New Roman"/>
          <w:color w:val="000000" w:themeColor="text1"/>
          <w:sz w:val="28"/>
          <w:szCs w:val="28"/>
        </w:rPr>
        <w:t xml:space="preserve"> административного регламента.</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Копии документов, прилагаемых к заявлению, направленные заявителем по почте должны быть нотариально удостоверены.</w:t>
      </w:r>
    </w:p>
    <w:p w:rsidR="008F5B66" w:rsidRPr="006975A0" w:rsidRDefault="008F5B66" w:rsidP="004F5EED">
      <w:pPr>
        <w:pStyle w:val="ConsPlusNormal"/>
        <w:jc w:val="both"/>
        <w:rPr>
          <w:rFonts w:ascii="Times New Roman" w:hAnsi="Times New Roman" w:cs="Times New Roman"/>
          <w:sz w:val="28"/>
          <w:szCs w:val="28"/>
          <w:highlight w:val="yellow"/>
        </w:rPr>
      </w:pPr>
    </w:p>
    <w:p w:rsidR="008F5B66" w:rsidRPr="009F4398" w:rsidRDefault="008F5B66" w:rsidP="004F5EED">
      <w:pPr>
        <w:pStyle w:val="ConsPlusNormal"/>
        <w:ind w:firstLine="709"/>
        <w:jc w:val="center"/>
        <w:outlineLvl w:val="2"/>
        <w:rPr>
          <w:rFonts w:ascii="Times New Roman" w:hAnsi="Times New Roman" w:cs="Times New Roman"/>
          <w:b/>
          <w:sz w:val="28"/>
          <w:szCs w:val="28"/>
        </w:rPr>
      </w:pPr>
      <w:r w:rsidRPr="009F4398">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8F5B66" w:rsidRPr="009F4398" w:rsidRDefault="008F5B66" w:rsidP="004F5EED">
      <w:pPr>
        <w:pStyle w:val="ConsPlusNormal"/>
        <w:ind w:firstLine="709"/>
        <w:jc w:val="center"/>
        <w:rPr>
          <w:rFonts w:ascii="Times New Roman" w:hAnsi="Times New Roman" w:cs="Times New Roman"/>
          <w:b/>
          <w:sz w:val="28"/>
          <w:szCs w:val="28"/>
        </w:rPr>
      </w:pPr>
    </w:p>
    <w:p w:rsidR="00AC0AD6" w:rsidRPr="006975A0" w:rsidRDefault="00AC0AD6" w:rsidP="004F5EED">
      <w:pPr>
        <w:ind w:firstLine="709"/>
        <w:jc w:val="both"/>
        <w:rPr>
          <w:szCs w:val="28"/>
        </w:rPr>
      </w:pPr>
      <w:r w:rsidRPr="006975A0">
        <w:rPr>
          <w:szCs w:val="28"/>
        </w:rPr>
        <w:t>2.12</w:t>
      </w:r>
      <w:r w:rsidR="008F5B66" w:rsidRPr="006975A0">
        <w:rPr>
          <w:szCs w:val="28"/>
        </w:rPr>
        <w:t>.</w:t>
      </w:r>
      <w:r w:rsidRPr="006975A0">
        <w:rPr>
          <w:szCs w:val="28"/>
        </w:rPr>
        <w:t xml:space="preserve"> Основаниями для отказа в постановке на учет для зачисления в ДОО являются:</w:t>
      </w:r>
    </w:p>
    <w:p w:rsidR="00AC0AD6" w:rsidRPr="006975A0" w:rsidRDefault="005D76FD" w:rsidP="004F5EED">
      <w:pPr>
        <w:ind w:firstLine="709"/>
        <w:jc w:val="both"/>
        <w:rPr>
          <w:szCs w:val="28"/>
        </w:rPr>
      </w:pPr>
      <w:r w:rsidRPr="006975A0">
        <w:rPr>
          <w:szCs w:val="28"/>
        </w:rPr>
        <w:t>п</w:t>
      </w:r>
      <w:r w:rsidR="00AC0AD6" w:rsidRPr="006975A0">
        <w:rPr>
          <w:szCs w:val="28"/>
        </w:rPr>
        <w:t>редставленные заявителем документы не соответс</w:t>
      </w:r>
      <w:r w:rsidR="00CA4382" w:rsidRPr="006975A0">
        <w:rPr>
          <w:szCs w:val="28"/>
        </w:rPr>
        <w:t>твуют установленным требованиям;</w:t>
      </w:r>
    </w:p>
    <w:p w:rsidR="00AC0AD6" w:rsidRPr="006975A0" w:rsidRDefault="005D76FD" w:rsidP="004F5EED">
      <w:pPr>
        <w:ind w:firstLine="709"/>
        <w:jc w:val="both"/>
        <w:rPr>
          <w:szCs w:val="28"/>
        </w:rPr>
      </w:pPr>
      <w:r w:rsidRPr="006975A0">
        <w:rPr>
          <w:szCs w:val="28"/>
        </w:rPr>
        <w:t>з</w:t>
      </w:r>
      <w:r w:rsidR="00AC0AD6" w:rsidRPr="006975A0">
        <w:rPr>
          <w:szCs w:val="28"/>
        </w:rPr>
        <w:t>аявителем представлен неполный комплект документов, необходимых для получения государственной услу</w:t>
      </w:r>
      <w:r w:rsidR="00CA4382" w:rsidRPr="006975A0">
        <w:rPr>
          <w:szCs w:val="28"/>
        </w:rPr>
        <w:t>ги, предусмотренный Регламентом;</w:t>
      </w:r>
    </w:p>
    <w:p w:rsidR="00AC0AD6" w:rsidRPr="006975A0" w:rsidRDefault="005D76FD" w:rsidP="004F5EED">
      <w:pPr>
        <w:ind w:firstLine="709"/>
        <w:jc w:val="both"/>
        <w:rPr>
          <w:szCs w:val="28"/>
        </w:rPr>
      </w:pPr>
      <w:r w:rsidRPr="006975A0">
        <w:rPr>
          <w:szCs w:val="28"/>
        </w:rPr>
        <w:t>в</w:t>
      </w:r>
      <w:r w:rsidR="00AC0AD6" w:rsidRPr="006975A0">
        <w:rPr>
          <w:szCs w:val="28"/>
        </w:rPr>
        <w:t xml:space="preserve"> представленных заявителем документах сод</w:t>
      </w:r>
      <w:r w:rsidR="00CA4382" w:rsidRPr="006975A0">
        <w:rPr>
          <w:szCs w:val="28"/>
        </w:rPr>
        <w:t>ержатся противоречивые сведения;</w:t>
      </w:r>
    </w:p>
    <w:p w:rsidR="00AC0AD6" w:rsidRPr="006975A0" w:rsidRDefault="005D76FD" w:rsidP="004F5EED">
      <w:pPr>
        <w:ind w:firstLine="709"/>
        <w:jc w:val="both"/>
        <w:rPr>
          <w:szCs w:val="28"/>
        </w:rPr>
      </w:pPr>
      <w:r w:rsidRPr="006975A0">
        <w:rPr>
          <w:szCs w:val="28"/>
        </w:rPr>
        <w:t>д</w:t>
      </w:r>
      <w:r w:rsidR="00AC0AD6" w:rsidRPr="006975A0">
        <w:rPr>
          <w:szCs w:val="28"/>
        </w:rPr>
        <w:t>остижение ребенком возраста 7 лет на 1 сентября учебного года, в котором планируется зачисление в ДОО.</w:t>
      </w:r>
    </w:p>
    <w:p w:rsidR="00AC0AD6" w:rsidRPr="006975A0" w:rsidRDefault="005D76FD" w:rsidP="004F5EED">
      <w:pPr>
        <w:ind w:firstLine="709"/>
        <w:jc w:val="both"/>
        <w:rPr>
          <w:szCs w:val="28"/>
        </w:rPr>
      </w:pPr>
      <w:r w:rsidRPr="006975A0">
        <w:rPr>
          <w:szCs w:val="28"/>
        </w:rPr>
        <w:t>з</w:t>
      </w:r>
      <w:r w:rsidR="00AC0AD6" w:rsidRPr="006975A0">
        <w:rPr>
          <w:szCs w:val="28"/>
        </w:rPr>
        <w:t>апрос подан лицом, не относящимся к заявителям, предус</w:t>
      </w:r>
      <w:r w:rsidR="00CA4382" w:rsidRPr="006975A0">
        <w:rPr>
          <w:szCs w:val="28"/>
        </w:rPr>
        <w:t>мотренным настоящим Регламентом;</w:t>
      </w:r>
    </w:p>
    <w:p w:rsidR="00AC0AD6" w:rsidRPr="006975A0" w:rsidRDefault="005D76FD" w:rsidP="004F5EED">
      <w:pPr>
        <w:ind w:firstLine="709"/>
        <w:jc w:val="both"/>
        <w:rPr>
          <w:szCs w:val="28"/>
        </w:rPr>
      </w:pPr>
      <w:r w:rsidRPr="006975A0">
        <w:rPr>
          <w:szCs w:val="28"/>
        </w:rPr>
        <w:t>з</w:t>
      </w:r>
      <w:r w:rsidR="00AC0AD6" w:rsidRPr="006975A0">
        <w:rPr>
          <w:szCs w:val="28"/>
        </w:rPr>
        <w:t>апрос от имени заявителя подан лиц</w:t>
      </w:r>
      <w:r w:rsidR="00CA4382" w:rsidRPr="006975A0">
        <w:rPr>
          <w:szCs w:val="28"/>
        </w:rPr>
        <w:t>ом, не имеющим на то полномочий;</w:t>
      </w:r>
    </w:p>
    <w:p w:rsidR="00AC0AD6" w:rsidRPr="006975A0" w:rsidRDefault="005D76FD" w:rsidP="004F5EED">
      <w:pPr>
        <w:ind w:firstLine="709"/>
        <w:jc w:val="both"/>
        <w:rPr>
          <w:szCs w:val="28"/>
        </w:rPr>
      </w:pPr>
      <w:r w:rsidRPr="006975A0">
        <w:rPr>
          <w:szCs w:val="28"/>
        </w:rPr>
        <w:t>н</w:t>
      </w:r>
      <w:r w:rsidR="00AC0AD6" w:rsidRPr="006975A0">
        <w:rPr>
          <w:szCs w:val="28"/>
        </w:rPr>
        <w:t xml:space="preserve">епредставление заявителем оригиналов документов, подтверждающих сведения, указанные в электронной форме запроса (заявления), в течение 30 календарных дней от даты уведомления о постановке на учет (регистрации ребенка в электронном реестре). </w:t>
      </w:r>
    </w:p>
    <w:p w:rsidR="00AC0AD6" w:rsidRPr="006975A0" w:rsidRDefault="00AC0AD6" w:rsidP="004F5EED">
      <w:pPr>
        <w:ind w:firstLine="709"/>
        <w:jc w:val="both"/>
        <w:rPr>
          <w:szCs w:val="28"/>
        </w:rPr>
      </w:pPr>
      <w:r w:rsidRPr="006975A0">
        <w:rPr>
          <w:szCs w:val="28"/>
        </w:rPr>
        <w:t>2.13. Перечень оснований отказа в постановке на учет для зачисления в ДОО является исчерпывающим.</w:t>
      </w:r>
    </w:p>
    <w:p w:rsidR="00AC0AD6" w:rsidRPr="006975A0" w:rsidRDefault="00AC0AD6" w:rsidP="004F5EED">
      <w:pPr>
        <w:ind w:firstLine="709"/>
        <w:jc w:val="both"/>
        <w:rPr>
          <w:szCs w:val="28"/>
        </w:rPr>
      </w:pPr>
      <w:r w:rsidRPr="006975A0">
        <w:rPr>
          <w:szCs w:val="28"/>
        </w:rPr>
        <w:t xml:space="preserve">2.14. Решение об отказе в постановке на учет для зачисления в ДОО подписывается должностным лицом, ответственным за прием документов, и выдается заявителю с указанием причин отказа. </w:t>
      </w:r>
    </w:p>
    <w:p w:rsidR="00AC0AD6" w:rsidRPr="006975A0" w:rsidRDefault="00AC0AD6" w:rsidP="004F5EED">
      <w:pPr>
        <w:ind w:firstLine="709"/>
        <w:jc w:val="both"/>
        <w:rPr>
          <w:szCs w:val="28"/>
        </w:rPr>
      </w:pPr>
      <w:r w:rsidRPr="006975A0">
        <w:rPr>
          <w:szCs w:val="28"/>
        </w:rPr>
        <w:lastRenderedPageBreak/>
        <w:t>2.15. Основаниями для отказа в зачислении в ДОО являются:</w:t>
      </w:r>
    </w:p>
    <w:p w:rsidR="00AC0AD6" w:rsidRPr="006975A0" w:rsidRDefault="005D76FD" w:rsidP="004F5EED">
      <w:pPr>
        <w:ind w:firstLine="709"/>
        <w:jc w:val="both"/>
        <w:rPr>
          <w:szCs w:val="28"/>
        </w:rPr>
      </w:pPr>
      <w:proofErr w:type="gramStart"/>
      <w:r w:rsidRPr="006975A0">
        <w:rPr>
          <w:szCs w:val="28"/>
        </w:rPr>
        <w:t>о</w:t>
      </w:r>
      <w:r w:rsidR="00AC0AD6" w:rsidRPr="006975A0">
        <w:rPr>
          <w:szCs w:val="28"/>
        </w:rPr>
        <w:t>тсутствие в ДОО, указанном заявителем, групп компенсирующей или оздоровительной направленности (при наличии соответствующего заключения психолого-медико-педагогической комиссии)</w:t>
      </w:r>
      <w:r w:rsidR="00CA4382" w:rsidRPr="006975A0">
        <w:rPr>
          <w:szCs w:val="28"/>
        </w:rPr>
        <w:t>;</w:t>
      </w:r>
      <w:proofErr w:type="gramEnd"/>
    </w:p>
    <w:p w:rsidR="00AC0AD6" w:rsidRPr="006975A0" w:rsidRDefault="005D76FD" w:rsidP="004F5EED">
      <w:pPr>
        <w:ind w:firstLine="709"/>
        <w:jc w:val="both"/>
        <w:rPr>
          <w:szCs w:val="28"/>
        </w:rPr>
      </w:pPr>
      <w:r w:rsidRPr="006975A0">
        <w:rPr>
          <w:szCs w:val="28"/>
        </w:rPr>
        <w:t>н</w:t>
      </w:r>
      <w:r w:rsidR="00AC0AD6" w:rsidRPr="006975A0">
        <w:rPr>
          <w:szCs w:val="28"/>
        </w:rPr>
        <w:t>алич</w:t>
      </w:r>
      <w:r w:rsidR="00CA4382" w:rsidRPr="006975A0">
        <w:rPr>
          <w:szCs w:val="28"/>
        </w:rPr>
        <w:t>ие медицинских противопоказаний;</w:t>
      </w:r>
    </w:p>
    <w:p w:rsidR="00AC0AD6" w:rsidRPr="006975A0" w:rsidRDefault="005D76FD" w:rsidP="004F5EED">
      <w:pPr>
        <w:ind w:firstLine="709"/>
        <w:jc w:val="both"/>
        <w:rPr>
          <w:szCs w:val="28"/>
        </w:rPr>
      </w:pPr>
      <w:r w:rsidRPr="006975A0">
        <w:rPr>
          <w:szCs w:val="28"/>
        </w:rPr>
        <w:t>н</w:t>
      </w:r>
      <w:r w:rsidR="00AC0AD6" w:rsidRPr="006975A0">
        <w:rPr>
          <w:szCs w:val="28"/>
        </w:rPr>
        <w:t>еявка без уважительных причин родителей (законных представителей) в ДОО в течение 30 календарных дней от даты оповещения заявителя о направлении путевки (временной путевки) в ДОО, а такж</w:t>
      </w:r>
      <w:r w:rsidR="00CA4382" w:rsidRPr="006975A0">
        <w:rPr>
          <w:szCs w:val="28"/>
        </w:rPr>
        <w:t>е о необходимости явиться в ДОО.</w:t>
      </w:r>
    </w:p>
    <w:p w:rsidR="00AC0AD6" w:rsidRPr="006975A0" w:rsidRDefault="00AC0AD6" w:rsidP="004F5EED">
      <w:pPr>
        <w:ind w:firstLine="709"/>
        <w:jc w:val="both"/>
        <w:rPr>
          <w:szCs w:val="28"/>
        </w:rPr>
      </w:pPr>
      <w:r w:rsidRPr="006975A0">
        <w:rPr>
          <w:szCs w:val="28"/>
        </w:rPr>
        <w:t>2.16. Перечень оснований для отказа в зачислении в ДОО является исчерпывающим.</w:t>
      </w:r>
    </w:p>
    <w:p w:rsidR="00AC0AD6" w:rsidRPr="006975A0" w:rsidRDefault="00AC0AD6" w:rsidP="004F5EED">
      <w:pPr>
        <w:ind w:firstLine="709"/>
        <w:jc w:val="both"/>
        <w:rPr>
          <w:szCs w:val="28"/>
        </w:rPr>
      </w:pPr>
      <w:r w:rsidRPr="006975A0">
        <w:rPr>
          <w:szCs w:val="28"/>
        </w:rPr>
        <w:t>2.17. Решение об отказе в зачислении в ДОО подписывается уполномоченным должностным лицом МОУО и выдается заявителю с указанием причин отказа.</w:t>
      </w:r>
    </w:p>
    <w:p w:rsidR="008F5B66" w:rsidRPr="006975A0" w:rsidRDefault="008F5B66" w:rsidP="004F5EED">
      <w:pPr>
        <w:widowControl w:val="0"/>
        <w:autoSpaceDE w:val="0"/>
        <w:autoSpaceDN w:val="0"/>
        <w:adjustRightInd w:val="0"/>
        <w:spacing w:line="240" w:lineRule="auto"/>
        <w:ind w:firstLine="709"/>
        <w:jc w:val="both"/>
        <w:rPr>
          <w:szCs w:val="28"/>
        </w:rPr>
      </w:pPr>
    </w:p>
    <w:p w:rsidR="008F5B66" w:rsidRPr="009F4398" w:rsidRDefault="008F5B66" w:rsidP="004F5EED">
      <w:pPr>
        <w:pStyle w:val="ConsPlusNormal"/>
        <w:ind w:firstLine="709"/>
        <w:jc w:val="center"/>
        <w:rPr>
          <w:rFonts w:ascii="Times New Roman" w:hAnsi="Times New Roman" w:cs="Times New Roman"/>
          <w:b/>
          <w:sz w:val="28"/>
          <w:szCs w:val="28"/>
        </w:rPr>
      </w:pPr>
      <w:r w:rsidRPr="009F4398">
        <w:rPr>
          <w:rFonts w:ascii="Times New Roman" w:hAnsi="Times New Roman" w:cs="Times New Roman"/>
          <w:b/>
          <w:sz w:val="28"/>
          <w:szCs w:val="28"/>
        </w:rPr>
        <w:t>Исчерпывающий перечень оснований для приостановления</w:t>
      </w:r>
    </w:p>
    <w:p w:rsidR="008F5B66" w:rsidRPr="009F4398" w:rsidRDefault="008F5B66" w:rsidP="004F5EED">
      <w:pPr>
        <w:pStyle w:val="ConsPlusNormal"/>
        <w:ind w:firstLine="709"/>
        <w:jc w:val="center"/>
        <w:rPr>
          <w:rFonts w:ascii="Times New Roman" w:hAnsi="Times New Roman" w:cs="Times New Roman"/>
          <w:b/>
          <w:sz w:val="28"/>
          <w:szCs w:val="28"/>
        </w:rPr>
      </w:pPr>
      <w:r w:rsidRPr="009F4398">
        <w:rPr>
          <w:rFonts w:ascii="Times New Roman" w:hAnsi="Times New Roman" w:cs="Times New Roman"/>
          <w:b/>
          <w:sz w:val="28"/>
          <w:szCs w:val="28"/>
        </w:rPr>
        <w:t>или отказа в предоставлении муниципальной услуги</w:t>
      </w:r>
    </w:p>
    <w:p w:rsidR="008F5B66" w:rsidRPr="009F4398" w:rsidRDefault="008F5B66" w:rsidP="004F5EED">
      <w:pPr>
        <w:pStyle w:val="ConsPlusNormal"/>
        <w:ind w:firstLine="709"/>
        <w:jc w:val="center"/>
        <w:rPr>
          <w:rFonts w:ascii="Times New Roman" w:hAnsi="Times New Roman" w:cs="Times New Roman"/>
          <w:b/>
          <w:sz w:val="28"/>
          <w:szCs w:val="28"/>
        </w:rPr>
      </w:pPr>
    </w:p>
    <w:p w:rsidR="008F5B66" w:rsidRPr="006975A0" w:rsidRDefault="00CD055B"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2.18</w:t>
      </w:r>
      <w:r w:rsidR="008F5B66" w:rsidRPr="006975A0">
        <w:rPr>
          <w:rFonts w:ascii="Times New Roman" w:hAnsi="Times New Roman" w:cs="Times New Roman"/>
          <w:sz w:val="28"/>
          <w:szCs w:val="28"/>
        </w:rPr>
        <w:t>. Приостановление предоставления муниципальной услуги не предусмотрено.</w:t>
      </w:r>
    </w:p>
    <w:p w:rsidR="008F5B66" w:rsidRPr="009F4398" w:rsidRDefault="008F5B66" w:rsidP="004F5EED">
      <w:pPr>
        <w:autoSpaceDE w:val="0"/>
        <w:autoSpaceDN w:val="0"/>
        <w:adjustRightInd w:val="0"/>
        <w:spacing w:line="240" w:lineRule="auto"/>
        <w:ind w:firstLine="540"/>
        <w:jc w:val="both"/>
        <w:rPr>
          <w:bCs/>
          <w:szCs w:val="28"/>
          <w:lang w:eastAsia="ru-RU"/>
        </w:rPr>
      </w:pPr>
      <w:r w:rsidRPr="006975A0">
        <w:rPr>
          <w:bCs/>
          <w:szCs w:val="28"/>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F5B66" w:rsidRPr="006975A0" w:rsidRDefault="00CD055B"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2.19</w:t>
      </w:r>
      <w:r w:rsidR="008F5B66" w:rsidRPr="006975A0">
        <w:rPr>
          <w:rFonts w:ascii="Times New Roman" w:hAnsi="Times New Roman" w:cs="Times New Roman"/>
          <w:sz w:val="28"/>
          <w:szCs w:val="28"/>
        </w:rPr>
        <w:t>. Административные процедуры по предоставлению муниципальной услуги осуществляются бесплатно.</w:t>
      </w:r>
    </w:p>
    <w:p w:rsidR="008F5B66" w:rsidRPr="006975A0" w:rsidRDefault="008F5B66" w:rsidP="004F5EED">
      <w:pPr>
        <w:pStyle w:val="ConsPlusNormal"/>
        <w:ind w:firstLine="709"/>
        <w:jc w:val="both"/>
        <w:rPr>
          <w:rFonts w:ascii="Times New Roman" w:hAnsi="Times New Roman" w:cs="Times New Roman"/>
          <w:sz w:val="28"/>
          <w:szCs w:val="28"/>
        </w:rPr>
      </w:pPr>
    </w:p>
    <w:p w:rsidR="009F4398" w:rsidRPr="009F4398" w:rsidRDefault="008F5B66" w:rsidP="004F5EED">
      <w:pPr>
        <w:pStyle w:val="ConsPlusNormal"/>
        <w:ind w:firstLine="709"/>
        <w:jc w:val="center"/>
        <w:outlineLvl w:val="2"/>
        <w:rPr>
          <w:rFonts w:ascii="Times New Roman" w:hAnsi="Times New Roman" w:cs="Times New Roman"/>
          <w:b/>
          <w:sz w:val="28"/>
          <w:szCs w:val="28"/>
        </w:rPr>
      </w:pPr>
      <w:r w:rsidRPr="009F4398">
        <w:rPr>
          <w:rFonts w:ascii="Times New Roman" w:hAnsi="Times New Roman" w:cs="Times New Roman"/>
          <w:b/>
          <w:sz w:val="28"/>
          <w:szCs w:val="28"/>
        </w:rPr>
        <w:t>Максимальный срок ожидания в очереди при подаче запроса</w:t>
      </w:r>
    </w:p>
    <w:p w:rsidR="008F5B66" w:rsidRPr="009F4398" w:rsidRDefault="008F5B66" w:rsidP="004F5EED">
      <w:pPr>
        <w:pStyle w:val="ConsPlusNormal"/>
        <w:ind w:firstLine="709"/>
        <w:jc w:val="center"/>
        <w:rPr>
          <w:rFonts w:ascii="Times New Roman" w:hAnsi="Times New Roman" w:cs="Times New Roman"/>
          <w:b/>
          <w:sz w:val="28"/>
          <w:szCs w:val="28"/>
        </w:rPr>
      </w:pPr>
      <w:r w:rsidRPr="009F4398">
        <w:rPr>
          <w:rFonts w:ascii="Times New Roman" w:hAnsi="Times New Roman" w:cs="Times New Roman"/>
          <w:b/>
          <w:sz w:val="28"/>
          <w:szCs w:val="28"/>
        </w:rPr>
        <w:t>о предоставлении муниципальной услуги, услуги организации, участвующей в предоставлении муниципальной услуги, и при получении</w:t>
      </w:r>
    </w:p>
    <w:p w:rsidR="008F5B66" w:rsidRPr="009F4398" w:rsidRDefault="008F5B66" w:rsidP="004F5EED">
      <w:pPr>
        <w:pStyle w:val="ConsPlusNormal"/>
        <w:ind w:firstLine="709"/>
        <w:jc w:val="center"/>
        <w:rPr>
          <w:rFonts w:ascii="Times New Roman" w:hAnsi="Times New Roman" w:cs="Times New Roman"/>
          <w:b/>
          <w:sz w:val="28"/>
          <w:szCs w:val="28"/>
        </w:rPr>
      </w:pPr>
      <w:r w:rsidRPr="009F4398">
        <w:rPr>
          <w:rFonts w:ascii="Times New Roman" w:hAnsi="Times New Roman" w:cs="Times New Roman"/>
          <w:b/>
          <w:sz w:val="28"/>
          <w:szCs w:val="28"/>
        </w:rPr>
        <w:t>результата предоставления таких услуг</w:t>
      </w:r>
    </w:p>
    <w:p w:rsidR="008F5B66" w:rsidRPr="006975A0" w:rsidRDefault="008F5B66" w:rsidP="004F5EED">
      <w:pPr>
        <w:pStyle w:val="ConsPlusNormal"/>
        <w:ind w:firstLine="709"/>
        <w:jc w:val="both"/>
        <w:rPr>
          <w:rFonts w:ascii="Times New Roman" w:hAnsi="Times New Roman" w:cs="Times New Roman"/>
          <w:sz w:val="28"/>
          <w:szCs w:val="28"/>
        </w:rPr>
      </w:pPr>
    </w:p>
    <w:p w:rsidR="008F5B66" w:rsidRPr="006975A0" w:rsidRDefault="00CD055B"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2.20</w:t>
      </w:r>
      <w:r w:rsidR="008F5B66" w:rsidRPr="006975A0">
        <w:rPr>
          <w:rFonts w:ascii="Times New Roman" w:hAnsi="Times New Roman" w:cs="Times New Roman"/>
          <w:sz w:val="28"/>
          <w:szCs w:val="28"/>
        </w:rPr>
        <w:t xml:space="preserve">.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8F5B66" w:rsidRPr="006975A0" w:rsidRDefault="008F5B66" w:rsidP="004F5EED">
      <w:pPr>
        <w:widowControl w:val="0"/>
        <w:autoSpaceDE w:val="0"/>
        <w:autoSpaceDN w:val="0"/>
        <w:adjustRightInd w:val="0"/>
        <w:spacing w:line="240" w:lineRule="auto"/>
        <w:ind w:firstLine="709"/>
        <w:jc w:val="both"/>
        <w:rPr>
          <w:szCs w:val="28"/>
        </w:rPr>
      </w:pPr>
      <w:r w:rsidRPr="006975A0">
        <w:rPr>
          <w:szCs w:val="28"/>
        </w:rPr>
        <w:t xml:space="preserve">Срок ожидания в очереди для получения консультации не должен </w:t>
      </w:r>
      <w:r w:rsidRPr="006975A0">
        <w:rPr>
          <w:szCs w:val="28"/>
        </w:rPr>
        <w:lastRenderedPageBreak/>
        <w:t>превышать 12 минут; срок ожидания в очереди в случае приема по предварительной записи не должен превышать 10 минут.</w:t>
      </w:r>
    </w:p>
    <w:p w:rsidR="008F5B66" w:rsidRPr="006975A0" w:rsidRDefault="008F5B66" w:rsidP="004F5EED">
      <w:pPr>
        <w:widowControl w:val="0"/>
        <w:autoSpaceDE w:val="0"/>
        <w:autoSpaceDN w:val="0"/>
        <w:adjustRightInd w:val="0"/>
        <w:spacing w:line="240" w:lineRule="auto"/>
        <w:ind w:firstLine="709"/>
        <w:jc w:val="both"/>
        <w:rPr>
          <w:szCs w:val="28"/>
        </w:rPr>
      </w:pPr>
      <w:r w:rsidRPr="006975A0">
        <w:rPr>
          <w:szCs w:val="28"/>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8F5B66" w:rsidRPr="006975A0" w:rsidRDefault="008F5B66" w:rsidP="004F5EED">
      <w:pPr>
        <w:pStyle w:val="ConsPlusNormal"/>
        <w:ind w:firstLine="709"/>
        <w:jc w:val="both"/>
        <w:rPr>
          <w:rFonts w:ascii="Times New Roman" w:hAnsi="Times New Roman" w:cs="Times New Roman"/>
          <w:sz w:val="28"/>
          <w:szCs w:val="28"/>
        </w:rPr>
      </w:pPr>
    </w:p>
    <w:p w:rsidR="008F5B66" w:rsidRPr="009F4398" w:rsidRDefault="008F5B66" w:rsidP="004F5EED">
      <w:pPr>
        <w:pStyle w:val="ConsPlusNormal"/>
        <w:ind w:firstLine="709"/>
        <w:jc w:val="center"/>
        <w:outlineLvl w:val="2"/>
        <w:rPr>
          <w:rFonts w:ascii="Times New Roman" w:hAnsi="Times New Roman" w:cs="Times New Roman"/>
          <w:b/>
          <w:sz w:val="28"/>
          <w:szCs w:val="28"/>
        </w:rPr>
      </w:pPr>
      <w:r w:rsidRPr="009F4398">
        <w:rPr>
          <w:rFonts w:ascii="Times New Roman" w:hAnsi="Times New Roman" w:cs="Times New Roman"/>
          <w:b/>
          <w:sz w:val="28"/>
          <w:szCs w:val="28"/>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8F5B66" w:rsidRPr="006975A0" w:rsidRDefault="008F5B66" w:rsidP="004F5EED">
      <w:pPr>
        <w:pStyle w:val="ConsPlusNormal"/>
        <w:ind w:firstLine="709"/>
        <w:jc w:val="both"/>
        <w:rPr>
          <w:rFonts w:ascii="Times New Roman" w:hAnsi="Times New Roman" w:cs="Times New Roman"/>
          <w:sz w:val="28"/>
          <w:szCs w:val="28"/>
        </w:rPr>
      </w:pPr>
    </w:p>
    <w:p w:rsidR="008F5B66" w:rsidRPr="006975A0" w:rsidRDefault="00CD055B"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2.21</w:t>
      </w:r>
      <w:r w:rsidR="008F5B66" w:rsidRPr="006975A0">
        <w:rPr>
          <w:rFonts w:ascii="Times New Roman" w:hAnsi="Times New Roman" w:cs="Times New Roman"/>
          <w:sz w:val="28"/>
          <w:szCs w:val="28"/>
        </w:rPr>
        <w:t>.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Заявление и прилагаемые к нему документы регистрируются в день их поступления.</w:t>
      </w:r>
    </w:p>
    <w:p w:rsidR="008F5B66" w:rsidRPr="006975A0" w:rsidRDefault="008F5B66" w:rsidP="004F5EED">
      <w:pPr>
        <w:widowControl w:val="0"/>
        <w:autoSpaceDE w:val="0"/>
        <w:autoSpaceDN w:val="0"/>
        <w:adjustRightInd w:val="0"/>
        <w:spacing w:line="240" w:lineRule="auto"/>
        <w:ind w:firstLine="709"/>
        <w:jc w:val="both"/>
        <w:rPr>
          <w:szCs w:val="28"/>
        </w:rPr>
      </w:pPr>
      <w:r w:rsidRPr="006975A0">
        <w:rPr>
          <w:szCs w:val="28"/>
        </w:rPr>
        <w:t>Срок регистрации обращения заявителя не должен превышать 10 минут.</w:t>
      </w:r>
    </w:p>
    <w:p w:rsidR="008F5B66" w:rsidRPr="006975A0" w:rsidRDefault="008F5B66" w:rsidP="004F5EED">
      <w:pPr>
        <w:widowControl w:val="0"/>
        <w:autoSpaceDE w:val="0"/>
        <w:autoSpaceDN w:val="0"/>
        <w:adjustRightInd w:val="0"/>
        <w:spacing w:line="240" w:lineRule="auto"/>
        <w:ind w:firstLine="709"/>
        <w:jc w:val="both"/>
        <w:rPr>
          <w:szCs w:val="28"/>
        </w:rPr>
      </w:pPr>
      <w:r w:rsidRPr="006975A0">
        <w:rPr>
          <w:szCs w:val="28"/>
        </w:rPr>
        <w:t>В случае если заявитель представил правильно оформленный и полный комплект документов, срок их регистрации не должен превышать 15 минут.</w:t>
      </w:r>
    </w:p>
    <w:p w:rsidR="008F5B66" w:rsidRPr="006975A0" w:rsidRDefault="008F5B66" w:rsidP="004F5EED">
      <w:pPr>
        <w:widowControl w:val="0"/>
        <w:autoSpaceDE w:val="0"/>
        <w:autoSpaceDN w:val="0"/>
        <w:adjustRightInd w:val="0"/>
        <w:spacing w:line="240" w:lineRule="auto"/>
        <w:ind w:firstLine="709"/>
        <w:jc w:val="both"/>
        <w:rPr>
          <w:szCs w:val="28"/>
        </w:rPr>
      </w:pPr>
      <w:r w:rsidRPr="006975A0">
        <w:rPr>
          <w:szCs w:val="28"/>
        </w:rPr>
        <w:t>Срок регистрации обращения заявителя в организацию, участвующую в предоставлении муниципальной услуги, не должен превышать 15 минут.</w:t>
      </w:r>
    </w:p>
    <w:p w:rsidR="008F5B66" w:rsidRPr="006975A0" w:rsidRDefault="008F5B66" w:rsidP="004F5EED">
      <w:pPr>
        <w:widowControl w:val="0"/>
        <w:autoSpaceDE w:val="0"/>
        <w:autoSpaceDN w:val="0"/>
        <w:adjustRightInd w:val="0"/>
        <w:spacing w:line="240" w:lineRule="auto"/>
        <w:ind w:firstLine="709"/>
        <w:jc w:val="both"/>
        <w:rPr>
          <w:szCs w:val="28"/>
        </w:rPr>
      </w:pPr>
      <w:r w:rsidRPr="006975A0">
        <w:rPr>
          <w:szCs w:val="28"/>
        </w:rPr>
        <w:t>При направлении заявления через Портал регистрация электронного заявления осуществляется в автоматическом режиме.</w:t>
      </w:r>
    </w:p>
    <w:p w:rsidR="008F5B66" w:rsidRPr="006975A0" w:rsidRDefault="008F5B66" w:rsidP="004F5EED">
      <w:pPr>
        <w:pStyle w:val="ConsPlusNormal"/>
        <w:ind w:firstLine="709"/>
        <w:jc w:val="both"/>
        <w:rPr>
          <w:rFonts w:ascii="Times New Roman" w:hAnsi="Times New Roman" w:cs="Times New Roman"/>
          <w:sz w:val="28"/>
          <w:szCs w:val="28"/>
        </w:rPr>
      </w:pPr>
    </w:p>
    <w:p w:rsidR="008F5B66" w:rsidRPr="009F4398" w:rsidRDefault="008F5B66" w:rsidP="004F5EED">
      <w:pPr>
        <w:pStyle w:val="ConsPlusNormal"/>
        <w:jc w:val="center"/>
        <w:outlineLvl w:val="2"/>
        <w:rPr>
          <w:rFonts w:ascii="Times New Roman" w:hAnsi="Times New Roman" w:cs="Times New Roman"/>
          <w:b/>
          <w:sz w:val="28"/>
          <w:szCs w:val="28"/>
        </w:rPr>
      </w:pPr>
      <w:r w:rsidRPr="009F4398">
        <w:rPr>
          <w:rFonts w:ascii="Times New Roman" w:hAnsi="Times New Roman" w:cs="Times New Roman"/>
          <w:b/>
          <w:sz w:val="28"/>
          <w:szCs w:val="28"/>
        </w:rPr>
        <w:t>Требования к помещениям, в которых предоставляются</w:t>
      </w:r>
    </w:p>
    <w:p w:rsidR="008F5B66" w:rsidRPr="009F4398" w:rsidRDefault="008F5B66" w:rsidP="004F5EED">
      <w:pPr>
        <w:pStyle w:val="ConsPlusNormal"/>
        <w:jc w:val="center"/>
        <w:rPr>
          <w:rFonts w:ascii="Times New Roman" w:hAnsi="Times New Roman" w:cs="Times New Roman"/>
          <w:b/>
          <w:sz w:val="28"/>
          <w:szCs w:val="28"/>
        </w:rPr>
      </w:pPr>
      <w:r w:rsidRPr="009F4398">
        <w:rPr>
          <w:rFonts w:ascii="Times New Roman" w:hAnsi="Times New Roman" w:cs="Times New Roman"/>
          <w:b/>
          <w:sz w:val="28"/>
          <w:szCs w:val="28"/>
        </w:rPr>
        <w:t>муниципальные услуги, услуги организации,</w:t>
      </w:r>
    </w:p>
    <w:p w:rsidR="008F5B66" w:rsidRPr="009F4398" w:rsidRDefault="008F5B66" w:rsidP="004F5EED">
      <w:pPr>
        <w:pStyle w:val="ConsPlusNormal"/>
        <w:jc w:val="center"/>
        <w:rPr>
          <w:rFonts w:ascii="Times New Roman" w:hAnsi="Times New Roman" w:cs="Times New Roman"/>
          <w:b/>
          <w:sz w:val="28"/>
          <w:szCs w:val="28"/>
        </w:rPr>
      </w:pPr>
      <w:r w:rsidRPr="009F4398">
        <w:rPr>
          <w:rFonts w:ascii="Times New Roman" w:hAnsi="Times New Roman" w:cs="Times New Roman"/>
          <w:b/>
          <w:sz w:val="28"/>
          <w:szCs w:val="28"/>
        </w:rPr>
        <w:t>участвующей в предоставлении муниципальной услуги,</w:t>
      </w:r>
    </w:p>
    <w:p w:rsidR="008F5B66" w:rsidRPr="009F4398" w:rsidRDefault="008F5B66" w:rsidP="004F5EED">
      <w:pPr>
        <w:pStyle w:val="ConsPlusNormal"/>
        <w:jc w:val="center"/>
        <w:rPr>
          <w:rFonts w:ascii="Times New Roman" w:hAnsi="Times New Roman" w:cs="Times New Roman"/>
          <w:b/>
          <w:sz w:val="28"/>
          <w:szCs w:val="28"/>
        </w:rPr>
      </w:pPr>
      <w:r w:rsidRPr="009F4398">
        <w:rPr>
          <w:rFonts w:ascii="Times New Roman" w:hAnsi="Times New Roman" w:cs="Times New Roman"/>
          <w:b/>
          <w:sz w:val="28"/>
          <w:szCs w:val="28"/>
        </w:rPr>
        <w:t>к местам ожидания и приема заявителей, размещению и</w:t>
      </w:r>
    </w:p>
    <w:p w:rsidR="008F5B66" w:rsidRPr="009F4398" w:rsidRDefault="008F5B66" w:rsidP="004F5EED">
      <w:pPr>
        <w:pStyle w:val="ConsPlusNormal"/>
        <w:jc w:val="center"/>
        <w:rPr>
          <w:rFonts w:ascii="Times New Roman" w:hAnsi="Times New Roman" w:cs="Times New Roman"/>
          <w:b/>
          <w:sz w:val="28"/>
          <w:szCs w:val="28"/>
        </w:rPr>
      </w:pPr>
      <w:r w:rsidRPr="009F4398">
        <w:rPr>
          <w:rFonts w:ascii="Times New Roman" w:hAnsi="Times New Roman" w:cs="Times New Roman"/>
          <w:b/>
          <w:sz w:val="28"/>
          <w:szCs w:val="28"/>
        </w:rPr>
        <w:t>оформлению визуальной, текстовой и мультимедийной информации</w:t>
      </w:r>
    </w:p>
    <w:p w:rsidR="008F5B66" w:rsidRPr="009F4398" w:rsidRDefault="008F5B66" w:rsidP="004F5EED">
      <w:pPr>
        <w:pStyle w:val="ConsPlusNormal"/>
        <w:jc w:val="center"/>
        <w:rPr>
          <w:rFonts w:ascii="Times New Roman" w:hAnsi="Times New Roman" w:cs="Times New Roman"/>
          <w:b/>
          <w:sz w:val="28"/>
          <w:szCs w:val="28"/>
        </w:rPr>
      </w:pPr>
      <w:r w:rsidRPr="009F4398">
        <w:rPr>
          <w:rFonts w:ascii="Times New Roman" w:hAnsi="Times New Roman" w:cs="Times New Roman"/>
          <w:b/>
          <w:sz w:val="28"/>
          <w:szCs w:val="28"/>
        </w:rPr>
        <w:t>о порядке предоставления муниципальной услуги</w:t>
      </w:r>
    </w:p>
    <w:p w:rsidR="008F5B66" w:rsidRPr="006975A0" w:rsidRDefault="008F5B66" w:rsidP="004F5EED">
      <w:pPr>
        <w:pStyle w:val="ConsPlusNormal"/>
        <w:ind w:firstLine="709"/>
        <w:jc w:val="both"/>
        <w:rPr>
          <w:rFonts w:ascii="Times New Roman" w:hAnsi="Times New Roman" w:cs="Times New Roman"/>
          <w:sz w:val="28"/>
          <w:szCs w:val="28"/>
        </w:rPr>
      </w:pPr>
    </w:p>
    <w:p w:rsidR="008F5B66" w:rsidRPr="006975A0" w:rsidRDefault="008F5B66" w:rsidP="004F5EED">
      <w:pPr>
        <w:pStyle w:val="ConsPlusNormal"/>
        <w:jc w:val="both"/>
        <w:rPr>
          <w:rFonts w:ascii="Times New Roman" w:hAnsi="Times New Roman" w:cs="Times New Roman"/>
          <w:sz w:val="28"/>
          <w:szCs w:val="28"/>
        </w:rPr>
      </w:pPr>
      <w:r w:rsidRPr="006975A0">
        <w:rPr>
          <w:rFonts w:ascii="Times New Roman" w:hAnsi="Times New Roman" w:cs="Times New Roman"/>
          <w:sz w:val="28"/>
          <w:szCs w:val="28"/>
        </w:rPr>
        <w:t>При организации предоставления муниципальной услуги в ОМСУ:</w:t>
      </w:r>
    </w:p>
    <w:p w:rsidR="008F5B66" w:rsidRPr="006975A0" w:rsidRDefault="00CD055B"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2.22</w:t>
      </w:r>
      <w:r w:rsidR="008F5B66" w:rsidRPr="006975A0">
        <w:rPr>
          <w:rFonts w:ascii="Times New Roman" w:hAnsi="Times New Roman" w:cs="Times New Roman"/>
          <w:sz w:val="28"/>
          <w:szCs w:val="28"/>
        </w:rPr>
        <w:t>. 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На территории, прилегающей к месторасположению уполномоченного органа, оборудуются места для парковки не менее &lt;пяти или более – указать, сколько&gt;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Прием заявителей и оказание услуги в уполномоченном органе осуществляется в обособленных местах приема (кабинках, стойках).</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 xml:space="preserve">Место приема должно быть оборудовано удобными креслами (стульями) для сотрудника и заявителя, а также столом для раскладки </w:t>
      </w:r>
      <w:r w:rsidRPr="006975A0">
        <w:rPr>
          <w:rFonts w:ascii="Times New Roman" w:hAnsi="Times New Roman" w:cs="Times New Roman"/>
          <w:sz w:val="28"/>
          <w:szCs w:val="28"/>
        </w:rPr>
        <w:lastRenderedPageBreak/>
        <w:t>документов.</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Сектор ожидания оборудуется креслами, столами (стойками) для возможности оформления заявлений (запросов), документов.</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Сектор информирования оборудуется информационными стендами, содержащими информацию, необходимую для получения муниципальной услуги.</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8F5B66" w:rsidRPr="006975A0" w:rsidRDefault="008F5B66" w:rsidP="004F5EED">
      <w:pPr>
        <w:pStyle w:val="ConsPlusNormal"/>
        <w:ind w:firstLine="709"/>
        <w:jc w:val="both"/>
        <w:rPr>
          <w:rFonts w:ascii="Times New Roman" w:hAnsi="Times New Roman" w:cs="Times New Roman"/>
          <w:sz w:val="28"/>
          <w:szCs w:val="28"/>
        </w:rPr>
      </w:pPr>
    </w:p>
    <w:p w:rsidR="008F5B66" w:rsidRPr="006975A0" w:rsidRDefault="008F5B66" w:rsidP="004F5EED">
      <w:pPr>
        <w:pStyle w:val="ConsPlusNormal"/>
        <w:jc w:val="both"/>
        <w:rPr>
          <w:rFonts w:ascii="Times New Roman" w:hAnsi="Times New Roman" w:cs="Times New Roman"/>
          <w:sz w:val="28"/>
          <w:szCs w:val="28"/>
        </w:rPr>
      </w:pPr>
      <w:r w:rsidRPr="006975A0">
        <w:rPr>
          <w:rFonts w:ascii="Times New Roman" w:hAnsi="Times New Roman" w:cs="Times New Roman"/>
          <w:sz w:val="28"/>
          <w:szCs w:val="28"/>
        </w:rPr>
        <w:t>При  организации предоставления муниципальной услуги в МФЦ:</w:t>
      </w:r>
    </w:p>
    <w:p w:rsidR="008F5B66" w:rsidRPr="006975A0" w:rsidRDefault="00CD055B"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2.23</w:t>
      </w:r>
      <w:r w:rsidR="008F5B66" w:rsidRPr="006975A0">
        <w:rPr>
          <w:rFonts w:ascii="Times New Roman" w:hAnsi="Times New Roman" w:cs="Times New Roman"/>
          <w:sz w:val="28"/>
          <w:szCs w:val="28"/>
        </w:rPr>
        <w:t>. Для организации взаимодействия с заявителями помещение МФЦ делится на следующие функциональные секторы (зоны):</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а) сектор информирования и ожидания;</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б) сектор приема заявителей.</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Сектор информирования и ожидания включает в себя:</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а) информационные стенды, содержащие актуальную и исчерпывающую информацию, необходимую для получения муниципальной услуги;</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д) стулья, кресельные секции, скамьи (</w:t>
      </w:r>
      <w:proofErr w:type="spellStart"/>
      <w:r w:rsidRPr="006975A0">
        <w:rPr>
          <w:rFonts w:ascii="Times New Roman" w:hAnsi="Times New Roman" w:cs="Times New Roman"/>
          <w:sz w:val="28"/>
          <w:szCs w:val="28"/>
        </w:rPr>
        <w:t>банкетки</w:t>
      </w:r>
      <w:proofErr w:type="spellEnd"/>
      <w:r w:rsidRPr="006975A0">
        <w:rPr>
          <w:rFonts w:ascii="Times New Roman" w:hAnsi="Times New Roman" w:cs="Times New Roman"/>
          <w:sz w:val="28"/>
          <w:szCs w:val="28"/>
        </w:rPr>
        <w:t xml:space="preserve">) и столы (стойки) для оформления документов с размещением на них форм (бланков) документов, </w:t>
      </w:r>
      <w:r w:rsidRPr="006975A0">
        <w:rPr>
          <w:rFonts w:ascii="Times New Roman" w:hAnsi="Times New Roman" w:cs="Times New Roman"/>
          <w:sz w:val="28"/>
          <w:szCs w:val="28"/>
        </w:rPr>
        <w:lastRenderedPageBreak/>
        <w:t>необходимых для получения муниципальной услуги;</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 xml:space="preserve">е) электронную систему управления очередью, предназначенную </w:t>
      </w:r>
      <w:proofErr w:type="gramStart"/>
      <w:r w:rsidRPr="006975A0">
        <w:rPr>
          <w:rFonts w:ascii="Times New Roman" w:hAnsi="Times New Roman" w:cs="Times New Roman"/>
          <w:sz w:val="28"/>
          <w:szCs w:val="28"/>
        </w:rPr>
        <w:t>для</w:t>
      </w:r>
      <w:proofErr w:type="gramEnd"/>
      <w:r w:rsidRPr="006975A0">
        <w:rPr>
          <w:rFonts w:ascii="Times New Roman" w:hAnsi="Times New Roman" w:cs="Times New Roman"/>
          <w:sz w:val="28"/>
          <w:szCs w:val="28"/>
        </w:rPr>
        <w:t>:</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регистрации заявителя в очереди;</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учета заявителей в очереди, управления отдельными очередями в зависимости от видов услуг;</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отображения статуса очереди;</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автоматического перенаправления заявителя в очередь на обслуживание к следующему работнику МФЦ;</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Площадь сектора информирования и ожидания определяется из расчета не менее 10 квадратных метров на одно окно.</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 xml:space="preserve">В секторе приема заявителей </w:t>
      </w:r>
      <w:proofErr w:type="gramStart"/>
      <w:r w:rsidRPr="006975A0">
        <w:rPr>
          <w:rFonts w:ascii="Times New Roman" w:hAnsi="Times New Roman" w:cs="Times New Roman"/>
          <w:sz w:val="28"/>
          <w:szCs w:val="28"/>
        </w:rPr>
        <w:t>предусматривается не менее одного окна</w:t>
      </w:r>
      <w:proofErr w:type="gramEnd"/>
      <w:r w:rsidRPr="006975A0">
        <w:rPr>
          <w:rFonts w:ascii="Times New Roman" w:hAnsi="Times New Roman" w:cs="Times New Roman"/>
          <w:sz w:val="28"/>
          <w:szCs w:val="28"/>
        </w:rPr>
        <w:t xml:space="preserve"> на каждые 5 тысяч жителей, проживающих в муниципальном образовании, в котором располагается МФЦ.</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В МФЦ организуется бесплатный туалет для посетителей, в том числе туалет, предназначенный для инвалидов.</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Помещения МФЦ в соответствии с законодательством Российской Федерации должны отвечать требованиям пожарной, санитарно-</w:t>
      </w:r>
      <w:r w:rsidRPr="006975A0">
        <w:rPr>
          <w:rFonts w:ascii="Times New Roman" w:hAnsi="Times New Roman" w:cs="Times New Roman"/>
          <w:sz w:val="28"/>
          <w:szCs w:val="28"/>
        </w:rPr>
        <w:lastRenderedPageBreak/>
        <w:t>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8F5B66" w:rsidRPr="006975A0" w:rsidRDefault="00CD055B"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2.23</w:t>
      </w:r>
      <w:r w:rsidR="008F5B66" w:rsidRPr="006975A0">
        <w:rPr>
          <w:rFonts w:ascii="Times New Roman" w:hAnsi="Times New Roman" w:cs="Times New Roman"/>
          <w:sz w:val="28"/>
          <w:szCs w:val="28"/>
        </w:rPr>
        <w:t>.1. Организации, участвующие в предоставлении муниципальной услуги, должны отвечать следующим требованиям:</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б) наличие инфраструктуры, обеспечивающей доступ к информационно-телекоммуникационной сети «Интернет»;</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в) наличие не менее одного окна для приема и выдачи документов.</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а) прием заявителей осуществляется не менее 3 дней в неделю и не менее 6 часов в день;</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б) максимальный срок ожидания в очереди - 15 минут;</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Условия комфортности приема заявителей должны соответствовать следующим требованиям:</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перечень необходимых и обязательных услуг, предоставление которых организовано;</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сроки предоставления необходимых и обязательных услуг;</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размеры платежей, уплачиваемых заявителем при получении необходимых и обязательных услуг, порядок их уплаты;</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информацию о дополнительных (сопутствующих) услугах, размерах и порядке их оплаты;</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порядок обжалования действий (бездействия), а также решений работников организации, предоставляющей необходимые и обязательные услуги;</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 xml:space="preserve">иную информацию, необходимую для получения необходимой и </w:t>
      </w:r>
      <w:r w:rsidRPr="006975A0">
        <w:rPr>
          <w:rFonts w:ascii="Times New Roman" w:hAnsi="Times New Roman" w:cs="Times New Roman"/>
          <w:sz w:val="28"/>
          <w:szCs w:val="28"/>
        </w:rPr>
        <w:lastRenderedPageBreak/>
        <w:t>обязательной услуги;</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б) 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услуг (функций) Амурской области», а также к информации о государственных и муниципальных услугах;</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г) наличие стульев, кресельных секций, скамей (</w:t>
      </w:r>
      <w:proofErr w:type="spellStart"/>
      <w:r w:rsidRPr="006975A0">
        <w:rPr>
          <w:rFonts w:ascii="Times New Roman" w:hAnsi="Times New Roman" w:cs="Times New Roman"/>
          <w:sz w:val="28"/>
          <w:szCs w:val="28"/>
        </w:rPr>
        <w:t>банкеток</w:t>
      </w:r>
      <w:proofErr w:type="spellEnd"/>
      <w:r w:rsidRPr="006975A0">
        <w:rPr>
          <w:rFonts w:ascii="Times New Roman" w:hAnsi="Times New Roman" w:cs="Times New Roman"/>
          <w:sz w:val="28"/>
          <w:szCs w:val="28"/>
        </w:rPr>
        <w:t>)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д)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8F5B66" w:rsidRPr="006975A0" w:rsidRDefault="008F5B66" w:rsidP="004F5EED">
      <w:pPr>
        <w:pStyle w:val="ConsPlusNormal"/>
        <w:ind w:firstLine="709"/>
        <w:jc w:val="both"/>
        <w:rPr>
          <w:rFonts w:ascii="Times New Roman" w:hAnsi="Times New Roman" w:cs="Times New Roman"/>
          <w:sz w:val="28"/>
          <w:szCs w:val="28"/>
        </w:rPr>
      </w:pPr>
      <w:proofErr w:type="gramStart"/>
      <w:r w:rsidRPr="006975A0">
        <w:rPr>
          <w:rFonts w:ascii="Times New Roman" w:hAnsi="Times New Roman" w:cs="Times New Roman"/>
          <w:sz w:val="28"/>
          <w:szCs w:val="28"/>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roofErr w:type="gramEnd"/>
    </w:p>
    <w:p w:rsidR="008F5B66" w:rsidRPr="006975A0" w:rsidRDefault="008F5B66" w:rsidP="004F5EED">
      <w:pPr>
        <w:pStyle w:val="ConsPlusNormal"/>
        <w:ind w:firstLine="709"/>
        <w:jc w:val="both"/>
        <w:rPr>
          <w:rFonts w:ascii="Times New Roman" w:hAnsi="Times New Roman" w:cs="Times New Roman"/>
          <w:sz w:val="28"/>
          <w:szCs w:val="28"/>
        </w:rPr>
      </w:pPr>
    </w:p>
    <w:p w:rsidR="008F5B66" w:rsidRPr="009F4398" w:rsidRDefault="008F5B66" w:rsidP="004F5EED">
      <w:pPr>
        <w:pStyle w:val="ConsPlusNormal"/>
        <w:ind w:firstLine="709"/>
        <w:jc w:val="center"/>
        <w:outlineLvl w:val="2"/>
        <w:rPr>
          <w:rFonts w:ascii="Times New Roman" w:hAnsi="Times New Roman" w:cs="Times New Roman"/>
          <w:b/>
          <w:sz w:val="28"/>
          <w:szCs w:val="28"/>
        </w:rPr>
      </w:pPr>
      <w:r w:rsidRPr="009F4398">
        <w:rPr>
          <w:rFonts w:ascii="Times New Roman" w:hAnsi="Times New Roman" w:cs="Times New Roman"/>
          <w:b/>
          <w:sz w:val="28"/>
          <w:szCs w:val="28"/>
        </w:rPr>
        <w:t>Показатели доступности и качества муниципальных услуг</w:t>
      </w:r>
    </w:p>
    <w:p w:rsidR="008F5B66" w:rsidRPr="009F4398" w:rsidRDefault="008F5B66" w:rsidP="004F5EED">
      <w:pPr>
        <w:pStyle w:val="ConsPlusNormal"/>
        <w:ind w:firstLine="709"/>
        <w:jc w:val="center"/>
        <w:rPr>
          <w:rFonts w:ascii="Times New Roman" w:hAnsi="Times New Roman" w:cs="Times New Roman"/>
          <w:b/>
          <w:sz w:val="28"/>
          <w:szCs w:val="28"/>
        </w:rPr>
      </w:pPr>
    </w:p>
    <w:p w:rsidR="008F5B66" w:rsidRPr="006975A0" w:rsidRDefault="00CD055B"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2.24</w:t>
      </w:r>
      <w:r w:rsidR="008F5B66" w:rsidRPr="006975A0">
        <w:rPr>
          <w:rFonts w:ascii="Times New Roman" w:hAnsi="Times New Roman" w:cs="Times New Roman"/>
          <w:sz w:val="28"/>
          <w:szCs w:val="28"/>
        </w:rPr>
        <w:t>. Показатели доступности и качества муниципальных услуг:</w:t>
      </w:r>
    </w:p>
    <w:p w:rsidR="008F5B66" w:rsidRPr="006975A0" w:rsidRDefault="008F5B66" w:rsidP="004F5EED">
      <w:pPr>
        <w:pStyle w:val="ConsPlusNormal"/>
        <w:ind w:firstLine="709"/>
        <w:jc w:val="both"/>
        <w:rPr>
          <w:rFonts w:ascii="Times New Roman" w:hAnsi="Times New Roman" w:cs="Times New Roman"/>
          <w:sz w:val="28"/>
          <w:szCs w:val="28"/>
        </w:rPr>
      </w:pPr>
      <w:proofErr w:type="gramStart"/>
      <w:r w:rsidRPr="006975A0">
        <w:rPr>
          <w:rFonts w:ascii="Times New Roman" w:hAnsi="Times New Roman" w:cs="Times New Roman"/>
          <w:sz w:val="28"/>
          <w:szCs w:val="28"/>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 ОМСУ,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roofErr w:type="gramEnd"/>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3) соблюдение сроков исполнения административных процедур;</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lastRenderedPageBreak/>
        <w:t>5) соблюдение графика работы с заявителями по предоставлению муниципальной услуги;</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6) доля заявителей, получивших муниципальную услугу в электронном виде;</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 xml:space="preserve">7) количество взаимодействий заявителя с должностными лицами при предоставлении муниципальной услуги и их продолжительность; </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9) возможность получения муниципальной услуги в многофункциональном центре предоставления государственных и муниципальных услуг.</w:t>
      </w:r>
    </w:p>
    <w:p w:rsidR="008F5B66" w:rsidRPr="006975A0" w:rsidRDefault="008F5B66" w:rsidP="004F5EED">
      <w:pPr>
        <w:pStyle w:val="ConsPlusNormal"/>
        <w:ind w:firstLine="709"/>
        <w:jc w:val="both"/>
        <w:rPr>
          <w:rFonts w:ascii="Times New Roman" w:hAnsi="Times New Roman" w:cs="Times New Roman"/>
          <w:sz w:val="28"/>
          <w:szCs w:val="28"/>
        </w:rPr>
      </w:pPr>
    </w:p>
    <w:p w:rsidR="008F5B66" w:rsidRPr="009F4398" w:rsidRDefault="008F5B66" w:rsidP="004F5EED">
      <w:pPr>
        <w:widowControl w:val="0"/>
        <w:autoSpaceDE w:val="0"/>
        <w:autoSpaceDN w:val="0"/>
        <w:adjustRightInd w:val="0"/>
        <w:spacing w:line="240" w:lineRule="auto"/>
        <w:ind w:firstLine="709"/>
        <w:jc w:val="center"/>
        <w:outlineLvl w:val="2"/>
        <w:rPr>
          <w:b/>
          <w:szCs w:val="28"/>
        </w:rPr>
      </w:pPr>
      <w:r w:rsidRPr="009F4398">
        <w:rPr>
          <w:b/>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F5B66" w:rsidRPr="006975A0" w:rsidRDefault="008F5B66" w:rsidP="004F5EED">
      <w:pPr>
        <w:widowControl w:val="0"/>
        <w:autoSpaceDE w:val="0"/>
        <w:autoSpaceDN w:val="0"/>
        <w:adjustRightInd w:val="0"/>
        <w:spacing w:line="240" w:lineRule="auto"/>
        <w:ind w:firstLine="709"/>
        <w:jc w:val="both"/>
        <w:rPr>
          <w:szCs w:val="28"/>
        </w:rPr>
      </w:pPr>
    </w:p>
    <w:p w:rsidR="008F5B66" w:rsidRPr="006975A0" w:rsidRDefault="00CD055B" w:rsidP="004F5EED">
      <w:pPr>
        <w:widowControl w:val="0"/>
        <w:autoSpaceDE w:val="0"/>
        <w:autoSpaceDN w:val="0"/>
        <w:adjustRightInd w:val="0"/>
        <w:spacing w:line="240" w:lineRule="auto"/>
        <w:ind w:firstLine="709"/>
        <w:jc w:val="both"/>
        <w:rPr>
          <w:szCs w:val="28"/>
        </w:rPr>
      </w:pPr>
      <w:r w:rsidRPr="006975A0">
        <w:rPr>
          <w:szCs w:val="28"/>
        </w:rPr>
        <w:t>2.25</w:t>
      </w:r>
      <w:r w:rsidR="008F5B66" w:rsidRPr="006975A0">
        <w:rPr>
          <w:szCs w:val="28"/>
        </w:rPr>
        <w:t>. Предоставление муниципальной услуги может быть организовано ОМСУ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8F5B66" w:rsidRPr="006975A0" w:rsidRDefault="00CD055B" w:rsidP="004F5EED">
      <w:pPr>
        <w:widowControl w:val="0"/>
        <w:autoSpaceDE w:val="0"/>
        <w:autoSpaceDN w:val="0"/>
        <w:adjustRightInd w:val="0"/>
        <w:spacing w:line="240" w:lineRule="auto"/>
        <w:ind w:firstLine="709"/>
        <w:jc w:val="both"/>
        <w:rPr>
          <w:szCs w:val="28"/>
        </w:rPr>
      </w:pPr>
      <w:r w:rsidRPr="006975A0">
        <w:rPr>
          <w:szCs w:val="28"/>
        </w:rPr>
        <w:t>2.26</w:t>
      </w:r>
      <w:r w:rsidR="008F5B66" w:rsidRPr="006975A0">
        <w:rPr>
          <w:szCs w:val="28"/>
        </w:rPr>
        <w:t>. При участии МФЦ предоставлении муниципальной услуги, МФЦ осуществляют следующие административные процедуры:</w:t>
      </w:r>
    </w:p>
    <w:p w:rsidR="008F5B66" w:rsidRPr="006975A0" w:rsidRDefault="008F5B66" w:rsidP="004F5EED">
      <w:pPr>
        <w:widowControl w:val="0"/>
        <w:autoSpaceDE w:val="0"/>
        <w:autoSpaceDN w:val="0"/>
        <w:adjustRightInd w:val="0"/>
        <w:spacing w:line="240" w:lineRule="auto"/>
        <w:ind w:firstLine="709"/>
        <w:jc w:val="both"/>
        <w:rPr>
          <w:szCs w:val="28"/>
        </w:rPr>
      </w:pPr>
      <w:r w:rsidRPr="006975A0">
        <w:rPr>
          <w:szCs w:val="28"/>
        </w:rPr>
        <w:t>1) прием и рассмотрение запросов заявителей о предоставлении муниципальной услуги;</w:t>
      </w:r>
    </w:p>
    <w:p w:rsidR="008F5B66" w:rsidRPr="006975A0" w:rsidRDefault="008F5B66" w:rsidP="004F5EED">
      <w:pPr>
        <w:widowControl w:val="0"/>
        <w:autoSpaceDE w:val="0"/>
        <w:autoSpaceDN w:val="0"/>
        <w:adjustRightInd w:val="0"/>
        <w:spacing w:line="240" w:lineRule="auto"/>
        <w:ind w:firstLine="709"/>
        <w:jc w:val="both"/>
        <w:rPr>
          <w:szCs w:val="28"/>
        </w:rPr>
      </w:pPr>
      <w:r w:rsidRPr="006975A0">
        <w:rPr>
          <w:szCs w:val="28"/>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8F5B66" w:rsidRPr="006975A0" w:rsidRDefault="008F5B66" w:rsidP="004F5EED">
      <w:pPr>
        <w:widowControl w:val="0"/>
        <w:autoSpaceDE w:val="0"/>
        <w:autoSpaceDN w:val="0"/>
        <w:adjustRightInd w:val="0"/>
        <w:spacing w:line="240" w:lineRule="auto"/>
        <w:ind w:firstLine="709"/>
        <w:jc w:val="both"/>
        <w:rPr>
          <w:szCs w:val="28"/>
        </w:rPr>
      </w:pPr>
      <w:r w:rsidRPr="006975A0">
        <w:rPr>
          <w:szCs w:val="28"/>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8F5B66" w:rsidRPr="006975A0" w:rsidRDefault="008F5B66" w:rsidP="004F5EED">
      <w:pPr>
        <w:widowControl w:val="0"/>
        <w:autoSpaceDE w:val="0"/>
        <w:autoSpaceDN w:val="0"/>
        <w:adjustRightInd w:val="0"/>
        <w:spacing w:line="240" w:lineRule="auto"/>
        <w:ind w:firstLine="709"/>
        <w:jc w:val="both"/>
        <w:rPr>
          <w:szCs w:val="28"/>
        </w:rPr>
      </w:pPr>
      <w:r w:rsidRPr="006975A0">
        <w:rPr>
          <w:szCs w:val="28"/>
        </w:rPr>
        <w:t>4) выдачу заявителям документов органа, предоставляющего муниципальную услугу, по результатам предоставления муниципальной услуги.</w:t>
      </w:r>
    </w:p>
    <w:p w:rsidR="008F5B66" w:rsidRPr="006975A0" w:rsidRDefault="00CD055B" w:rsidP="004F5EED">
      <w:pPr>
        <w:widowControl w:val="0"/>
        <w:autoSpaceDE w:val="0"/>
        <w:autoSpaceDN w:val="0"/>
        <w:adjustRightInd w:val="0"/>
        <w:spacing w:line="240" w:lineRule="auto"/>
        <w:ind w:firstLine="709"/>
        <w:jc w:val="both"/>
        <w:rPr>
          <w:szCs w:val="28"/>
        </w:rPr>
      </w:pPr>
      <w:r w:rsidRPr="006975A0">
        <w:rPr>
          <w:szCs w:val="28"/>
        </w:rPr>
        <w:t>2.27</w:t>
      </w:r>
      <w:r w:rsidR="008F5B66" w:rsidRPr="006975A0">
        <w:rPr>
          <w:szCs w:val="28"/>
        </w:rPr>
        <w:t xml:space="preserve">. МФЦ участвует в предоставлении муниципальной услуги в порядке, предусмотренном разделом 3 настоящего административного </w:t>
      </w:r>
      <w:r w:rsidR="008F5B66" w:rsidRPr="006975A0">
        <w:rPr>
          <w:szCs w:val="28"/>
        </w:rPr>
        <w:lastRenderedPageBreak/>
        <w:t>регламента для осуществления соответствующих административных процедур.</w:t>
      </w:r>
    </w:p>
    <w:p w:rsidR="008F5B66" w:rsidRPr="006975A0" w:rsidRDefault="00CD055B" w:rsidP="004F5EED">
      <w:pPr>
        <w:widowControl w:val="0"/>
        <w:autoSpaceDE w:val="0"/>
        <w:autoSpaceDN w:val="0"/>
        <w:adjustRightInd w:val="0"/>
        <w:spacing w:line="240" w:lineRule="auto"/>
        <w:ind w:firstLine="709"/>
        <w:jc w:val="both"/>
        <w:rPr>
          <w:szCs w:val="28"/>
        </w:rPr>
      </w:pPr>
      <w:r w:rsidRPr="006975A0">
        <w:rPr>
          <w:szCs w:val="28"/>
        </w:rPr>
        <w:t>2.28</w:t>
      </w:r>
      <w:r w:rsidR="008F5B66" w:rsidRPr="006975A0">
        <w:rPr>
          <w:szCs w:val="28"/>
        </w:rPr>
        <w:t>.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8F5B66" w:rsidRPr="006975A0" w:rsidRDefault="00CD055B" w:rsidP="004F5EED">
      <w:pPr>
        <w:widowControl w:val="0"/>
        <w:autoSpaceDE w:val="0"/>
        <w:autoSpaceDN w:val="0"/>
        <w:adjustRightInd w:val="0"/>
        <w:spacing w:line="240" w:lineRule="auto"/>
        <w:ind w:firstLine="709"/>
        <w:jc w:val="both"/>
        <w:rPr>
          <w:szCs w:val="28"/>
        </w:rPr>
      </w:pPr>
      <w:r w:rsidRPr="006975A0">
        <w:rPr>
          <w:szCs w:val="28"/>
        </w:rPr>
        <w:t>2.29</w:t>
      </w:r>
      <w:r w:rsidR="008F5B66" w:rsidRPr="006975A0">
        <w:rPr>
          <w:szCs w:val="28"/>
        </w:rPr>
        <w:t xml:space="preserve">. </w:t>
      </w:r>
      <w:proofErr w:type="gramStart"/>
      <w:r w:rsidR="008F5B66" w:rsidRPr="006975A0">
        <w:rPr>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8F5B66" w:rsidRPr="006975A0" w:rsidRDefault="00CD055B" w:rsidP="004F5EED">
      <w:pPr>
        <w:widowControl w:val="0"/>
        <w:autoSpaceDE w:val="0"/>
        <w:autoSpaceDN w:val="0"/>
        <w:adjustRightInd w:val="0"/>
        <w:spacing w:line="240" w:lineRule="auto"/>
        <w:ind w:firstLine="709"/>
        <w:jc w:val="both"/>
        <w:rPr>
          <w:szCs w:val="28"/>
        </w:rPr>
      </w:pPr>
      <w:r w:rsidRPr="006975A0">
        <w:rPr>
          <w:szCs w:val="28"/>
        </w:rPr>
        <w:t>2.30</w:t>
      </w:r>
      <w:r w:rsidR="008F5B66" w:rsidRPr="006975A0">
        <w:rPr>
          <w:szCs w:val="28"/>
        </w:rPr>
        <w:t>. Требования к электронным документам и электронным копиям документов, предоставляемым через Портал:</w:t>
      </w:r>
    </w:p>
    <w:p w:rsidR="008F5B66" w:rsidRPr="006975A0" w:rsidRDefault="008F5B66" w:rsidP="004F5EED">
      <w:pPr>
        <w:widowControl w:val="0"/>
        <w:autoSpaceDE w:val="0"/>
        <w:autoSpaceDN w:val="0"/>
        <w:adjustRightInd w:val="0"/>
        <w:spacing w:line="240" w:lineRule="auto"/>
        <w:ind w:firstLine="709"/>
        <w:jc w:val="both"/>
        <w:rPr>
          <w:szCs w:val="28"/>
        </w:rPr>
      </w:pPr>
      <w:r w:rsidRPr="006975A0">
        <w:rPr>
          <w:szCs w:val="28"/>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8F5B66" w:rsidRPr="006975A0" w:rsidRDefault="008F5B66" w:rsidP="004F5EED">
      <w:pPr>
        <w:widowControl w:val="0"/>
        <w:autoSpaceDE w:val="0"/>
        <w:autoSpaceDN w:val="0"/>
        <w:adjustRightInd w:val="0"/>
        <w:spacing w:line="240" w:lineRule="auto"/>
        <w:ind w:firstLine="709"/>
        <w:jc w:val="both"/>
        <w:rPr>
          <w:szCs w:val="28"/>
        </w:rPr>
      </w:pPr>
      <w:r w:rsidRPr="006975A0">
        <w:rPr>
          <w:szCs w:val="28"/>
        </w:rPr>
        <w:t xml:space="preserve">2) через Портал допускается предоставлять файлы следующих форматов: </w:t>
      </w:r>
      <w:proofErr w:type="spellStart"/>
      <w:r w:rsidRPr="006975A0">
        <w:rPr>
          <w:szCs w:val="28"/>
        </w:rPr>
        <w:t>docx</w:t>
      </w:r>
      <w:proofErr w:type="spellEnd"/>
      <w:r w:rsidRPr="006975A0">
        <w:rPr>
          <w:szCs w:val="28"/>
        </w:rPr>
        <w:t xml:space="preserve">, </w:t>
      </w:r>
      <w:proofErr w:type="spellStart"/>
      <w:r w:rsidRPr="006975A0">
        <w:rPr>
          <w:szCs w:val="28"/>
        </w:rPr>
        <w:t>doc</w:t>
      </w:r>
      <w:proofErr w:type="spellEnd"/>
      <w:r w:rsidRPr="006975A0">
        <w:rPr>
          <w:szCs w:val="28"/>
        </w:rPr>
        <w:t xml:space="preserve">, </w:t>
      </w:r>
      <w:proofErr w:type="spellStart"/>
      <w:r w:rsidRPr="006975A0">
        <w:rPr>
          <w:szCs w:val="28"/>
        </w:rPr>
        <w:t>rtf</w:t>
      </w:r>
      <w:proofErr w:type="spellEnd"/>
      <w:r w:rsidRPr="006975A0">
        <w:rPr>
          <w:szCs w:val="28"/>
        </w:rPr>
        <w:t xml:space="preserve">, </w:t>
      </w:r>
      <w:proofErr w:type="spellStart"/>
      <w:r w:rsidRPr="006975A0">
        <w:rPr>
          <w:szCs w:val="28"/>
        </w:rPr>
        <w:t>txt</w:t>
      </w:r>
      <w:proofErr w:type="spellEnd"/>
      <w:r w:rsidRPr="006975A0">
        <w:rPr>
          <w:szCs w:val="28"/>
        </w:rPr>
        <w:t xml:space="preserve">, </w:t>
      </w:r>
      <w:proofErr w:type="spellStart"/>
      <w:r w:rsidRPr="006975A0">
        <w:rPr>
          <w:szCs w:val="28"/>
        </w:rPr>
        <w:t>pdf</w:t>
      </w:r>
      <w:proofErr w:type="spellEnd"/>
      <w:r w:rsidRPr="006975A0">
        <w:rPr>
          <w:szCs w:val="28"/>
        </w:rPr>
        <w:t xml:space="preserve">, </w:t>
      </w:r>
      <w:proofErr w:type="spellStart"/>
      <w:r w:rsidRPr="006975A0">
        <w:rPr>
          <w:szCs w:val="28"/>
        </w:rPr>
        <w:t>xls</w:t>
      </w:r>
      <w:proofErr w:type="spellEnd"/>
      <w:r w:rsidRPr="006975A0">
        <w:rPr>
          <w:szCs w:val="28"/>
        </w:rPr>
        <w:t xml:space="preserve">, </w:t>
      </w:r>
      <w:proofErr w:type="spellStart"/>
      <w:r w:rsidRPr="006975A0">
        <w:rPr>
          <w:szCs w:val="28"/>
        </w:rPr>
        <w:t>xlsx</w:t>
      </w:r>
      <w:proofErr w:type="spellEnd"/>
      <w:r w:rsidRPr="006975A0">
        <w:rPr>
          <w:szCs w:val="28"/>
        </w:rPr>
        <w:t xml:space="preserve">, </w:t>
      </w:r>
      <w:proofErr w:type="spellStart"/>
      <w:r w:rsidRPr="006975A0">
        <w:rPr>
          <w:szCs w:val="28"/>
        </w:rPr>
        <w:t>rar</w:t>
      </w:r>
      <w:proofErr w:type="spellEnd"/>
      <w:r w:rsidRPr="006975A0">
        <w:rPr>
          <w:szCs w:val="28"/>
        </w:rPr>
        <w:t xml:space="preserve">, </w:t>
      </w:r>
      <w:proofErr w:type="spellStart"/>
      <w:r w:rsidRPr="006975A0">
        <w:rPr>
          <w:szCs w:val="28"/>
        </w:rPr>
        <w:t>zip</w:t>
      </w:r>
      <w:proofErr w:type="spellEnd"/>
      <w:r w:rsidRPr="006975A0">
        <w:rPr>
          <w:szCs w:val="28"/>
        </w:rPr>
        <w:t xml:space="preserve">, </w:t>
      </w:r>
      <w:proofErr w:type="spellStart"/>
      <w:r w:rsidRPr="006975A0">
        <w:rPr>
          <w:szCs w:val="28"/>
        </w:rPr>
        <w:t>ppt</w:t>
      </w:r>
      <w:proofErr w:type="spellEnd"/>
      <w:r w:rsidRPr="006975A0">
        <w:rPr>
          <w:szCs w:val="28"/>
        </w:rPr>
        <w:t xml:space="preserve">, </w:t>
      </w:r>
      <w:proofErr w:type="spellStart"/>
      <w:r w:rsidRPr="006975A0">
        <w:rPr>
          <w:szCs w:val="28"/>
        </w:rPr>
        <w:t>bmp</w:t>
      </w:r>
      <w:proofErr w:type="spellEnd"/>
      <w:r w:rsidRPr="006975A0">
        <w:rPr>
          <w:szCs w:val="28"/>
        </w:rPr>
        <w:t xml:space="preserve">, </w:t>
      </w:r>
      <w:proofErr w:type="spellStart"/>
      <w:r w:rsidRPr="006975A0">
        <w:rPr>
          <w:szCs w:val="28"/>
        </w:rPr>
        <w:t>jpg</w:t>
      </w:r>
      <w:proofErr w:type="spellEnd"/>
      <w:r w:rsidRPr="006975A0">
        <w:rPr>
          <w:szCs w:val="28"/>
        </w:rPr>
        <w:t xml:space="preserve">, </w:t>
      </w:r>
      <w:proofErr w:type="spellStart"/>
      <w:r w:rsidRPr="006975A0">
        <w:rPr>
          <w:szCs w:val="28"/>
        </w:rPr>
        <w:t>jpeg</w:t>
      </w:r>
      <w:proofErr w:type="spellEnd"/>
      <w:r w:rsidRPr="006975A0">
        <w:rPr>
          <w:szCs w:val="28"/>
        </w:rPr>
        <w:t xml:space="preserve">, </w:t>
      </w:r>
      <w:proofErr w:type="spellStart"/>
      <w:r w:rsidRPr="006975A0">
        <w:rPr>
          <w:szCs w:val="28"/>
        </w:rPr>
        <w:t>gif</w:t>
      </w:r>
      <w:proofErr w:type="spellEnd"/>
      <w:r w:rsidRPr="006975A0">
        <w:rPr>
          <w:szCs w:val="28"/>
        </w:rPr>
        <w:t xml:space="preserve">, </w:t>
      </w:r>
      <w:proofErr w:type="spellStart"/>
      <w:r w:rsidRPr="006975A0">
        <w:rPr>
          <w:szCs w:val="28"/>
        </w:rPr>
        <w:t>tif</w:t>
      </w:r>
      <w:proofErr w:type="spellEnd"/>
      <w:r w:rsidRPr="006975A0">
        <w:rPr>
          <w:szCs w:val="28"/>
        </w:rPr>
        <w:t xml:space="preserve">, </w:t>
      </w:r>
      <w:proofErr w:type="spellStart"/>
      <w:r w:rsidRPr="006975A0">
        <w:rPr>
          <w:szCs w:val="28"/>
        </w:rPr>
        <w:t>tiff</w:t>
      </w:r>
      <w:proofErr w:type="spellEnd"/>
      <w:r w:rsidRPr="006975A0">
        <w:rPr>
          <w:szCs w:val="28"/>
        </w:rPr>
        <w:t xml:space="preserve">, </w:t>
      </w:r>
      <w:proofErr w:type="spellStart"/>
      <w:r w:rsidRPr="006975A0">
        <w:rPr>
          <w:szCs w:val="28"/>
        </w:rPr>
        <w:t>odf</w:t>
      </w:r>
      <w:proofErr w:type="spellEnd"/>
      <w:r w:rsidRPr="006975A0">
        <w:rPr>
          <w:szCs w:val="28"/>
        </w:rPr>
        <w:t xml:space="preserve">. Предоставление файлов, имеющих форматы отличных </w:t>
      </w:r>
      <w:proofErr w:type="gramStart"/>
      <w:r w:rsidRPr="006975A0">
        <w:rPr>
          <w:szCs w:val="28"/>
        </w:rPr>
        <w:t>от</w:t>
      </w:r>
      <w:proofErr w:type="gramEnd"/>
      <w:r w:rsidRPr="006975A0">
        <w:rPr>
          <w:szCs w:val="28"/>
        </w:rPr>
        <w:t xml:space="preserve"> указанных, не допускается;</w:t>
      </w:r>
    </w:p>
    <w:p w:rsidR="008F5B66" w:rsidRPr="006975A0" w:rsidRDefault="008F5B66" w:rsidP="004F5EED">
      <w:pPr>
        <w:widowControl w:val="0"/>
        <w:autoSpaceDE w:val="0"/>
        <w:autoSpaceDN w:val="0"/>
        <w:adjustRightInd w:val="0"/>
        <w:spacing w:line="240" w:lineRule="auto"/>
        <w:ind w:firstLine="709"/>
        <w:jc w:val="both"/>
        <w:rPr>
          <w:szCs w:val="28"/>
        </w:rPr>
      </w:pPr>
      <w:r w:rsidRPr="006975A0">
        <w:rPr>
          <w:szCs w:val="28"/>
        </w:rPr>
        <w:t xml:space="preserve">3) документы в формате </w:t>
      </w:r>
      <w:proofErr w:type="spellStart"/>
      <w:r w:rsidRPr="006975A0">
        <w:rPr>
          <w:szCs w:val="28"/>
        </w:rPr>
        <w:t>Adobe</w:t>
      </w:r>
      <w:proofErr w:type="spellEnd"/>
      <w:r w:rsidRPr="006975A0">
        <w:rPr>
          <w:szCs w:val="28"/>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8F5B66" w:rsidRPr="006975A0" w:rsidRDefault="008F5B66" w:rsidP="004F5EED">
      <w:pPr>
        <w:widowControl w:val="0"/>
        <w:autoSpaceDE w:val="0"/>
        <w:autoSpaceDN w:val="0"/>
        <w:adjustRightInd w:val="0"/>
        <w:spacing w:line="240" w:lineRule="auto"/>
        <w:ind w:firstLine="709"/>
        <w:jc w:val="both"/>
        <w:rPr>
          <w:szCs w:val="28"/>
        </w:rPr>
      </w:pPr>
      <w:r w:rsidRPr="006975A0">
        <w:rPr>
          <w:szCs w:val="28"/>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8F5B66" w:rsidRPr="006975A0" w:rsidRDefault="008F5B66" w:rsidP="004F5EED">
      <w:pPr>
        <w:widowControl w:val="0"/>
        <w:autoSpaceDE w:val="0"/>
        <w:autoSpaceDN w:val="0"/>
        <w:adjustRightInd w:val="0"/>
        <w:spacing w:line="240" w:lineRule="auto"/>
        <w:ind w:firstLine="709"/>
        <w:jc w:val="both"/>
        <w:rPr>
          <w:szCs w:val="28"/>
        </w:rPr>
      </w:pPr>
      <w:r w:rsidRPr="006975A0">
        <w:rPr>
          <w:szCs w:val="28"/>
        </w:rPr>
        <w:t>5) файлы, предоставляемые через Портал, не должны содержать вирусов и вредоносных программ.</w:t>
      </w:r>
    </w:p>
    <w:p w:rsidR="005603FE" w:rsidRPr="006975A0" w:rsidRDefault="005603FE" w:rsidP="004F5EED">
      <w:pPr>
        <w:pStyle w:val="ConsPlusNormal"/>
        <w:jc w:val="both"/>
        <w:outlineLvl w:val="1"/>
        <w:rPr>
          <w:rFonts w:ascii="Times New Roman" w:hAnsi="Times New Roman" w:cs="Times New Roman"/>
          <w:sz w:val="28"/>
          <w:szCs w:val="28"/>
        </w:rPr>
      </w:pPr>
    </w:p>
    <w:p w:rsidR="008F5B66" w:rsidRPr="009F4398" w:rsidRDefault="008F5B66" w:rsidP="004F5EED">
      <w:pPr>
        <w:pStyle w:val="ConsPlusNormal"/>
        <w:ind w:firstLine="709"/>
        <w:jc w:val="center"/>
        <w:outlineLvl w:val="1"/>
        <w:rPr>
          <w:rFonts w:ascii="Times New Roman" w:hAnsi="Times New Roman" w:cs="Times New Roman"/>
          <w:b/>
          <w:sz w:val="28"/>
          <w:szCs w:val="28"/>
        </w:rPr>
      </w:pPr>
      <w:r w:rsidRPr="009F4398">
        <w:rPr>
          <w:rFonts w:ascii="Times New Roman" w:hAnsi="Times New Roman" w:cs="Times New Roman"/>
          <w:b/>
          <w:sz w:val="28"/>
          <w:szCs w:val="28"/>
        </w:rPr>
        <w:t>3. Состав, последовательность и сроки выполнения</w:t>
      </w:r>
    </w:p>
    <w:p w:rsidR="008F5B66" w:rsidRPr="009F4398" w:rsidRDefault="008F5B66" w:rsidP="004F5EED">
      <w:pPr>
        <w:pStyle w:val="ConsPlusNormal"/>
        <w:ind w:firstLine="709"/>
        <w:jc w:val="center"/>
        <w:rPr>
          <w:rFonts w:ascii="Times New Roman" w:hAnsi="Times New Roman" w:cs="Times New Roman"/>
          <w:b/>
          <w:sz w:val="28"/>
          <w:szCs w:val="28"/>
        </w:rPr>
      </w:pPr>
      <w:r w:rsidRPr="009F4398">
        <w:rPr>
          <w:rFonts w:ascii="Times New Roman" w:hAnsi="Times New Roman" w:cs="Times New Roman"/>
          <w:b/>
          <w:sz w:val="28"/>
          <w:szCs w:val="28"/>
        </w:rPr>
        <w:t>административных процедур, требования к их выполнению</w:t>
      </w:r>
    </w:p>
    <w:p w:rsidR="008F5B66" w:rsidRPr="009F4398" w:rsidRDefault="008F5B66" w:rsidP="004F5EED">
      <w:pPr>
        <w:pStyle w:val="ConsPlusNormal"/>
        <w:ind w:firstLine="709"/>
        <w:jc w:val="center"/>
        <w:rPr>
          <w:rFonts w:ascii="Times New Roman" w:hAnsi="Times New Roman" w:cs="Times New Roman"/>
          <w:b/>
          <w:sz w:val="28"/>
          <w:szCs w:val="28"/>
        </w:rPr>
      </w:pPr>
    </w:p>
    <w:p w:rsidR="00CD055B" w:rsidRPr="006975A0" w:rsidRDefault="00CD055B" w:rsidP="004F5EED">
      <w:pPr>
        <w:ind w:firstLine="540"/>
        <w:jc w:val="both"/>
        <w:rPr>
          <w:szCs w:val="28"/>
        </w:rPr>
      </w:pPr>
      <w:r w:rsidRPr="006975A0">
        <w:rPr>
          <w:szCs w:val="28"/>
        </w:rPr>
        <w:t xml:space="preserve">3.1. Предоставление государственной </w:t>
      </w:r>
      <w:r w:rsidRPr="006975A0">
        <w:rPr>
          <w:bCs/>
          <w:szCs w:val="28"/>
        </w:rPr>
        <w:t xml:space="preserve">(муниципальной) </w:t>
      </w:r>
      <w:r w:rsidRPr="006975A0">
        <w:rPr>
          <w:szCs w:val="28"/>
        </w:rPr>
        <w:t xml:space="preserve">услуги осуществляется в два этапа и включает в себя следующие административные процедуры: </w:t>
      </w:r>
    </w:p>
    <w:p w:rsidR="00CD055B" w:rsidRPr="006975A0" w:rsidRDefault="00CD055B" w:rsidP="004F5EED">
      <w:pPr>
        <w:ind w:firstLine="540"/>
        <w:jc w:val="both"/>
        <w:rPr>
          <w:szCs w:val="28"/>
        </w:rPr>
      </w:pPr>
      <w:r w:rsidRPr="006975A0">
        <w:rPr>
          <w:szCs w:val="28"/>
        </w:rPr>
        <w:t>3.1.1. На этапе постановки на учет для зачисления в ДОО:</w:t>
      </w:r>
    </w:p>
    <w:p w:rsidR="00CD055B" w:rsidRPr="006975A0" w:rsidRDefault="005603FE" w:rsidP="004F5EED">
      <w:pPr>
        <w:ind w:firstLine="540"/>
        <w:jc w:val="both"/>
        <w:rPr>
          <w:szCs w:val="28"/>
        </w:rPr>
      </w:pPr>
      <w:r w:rsidRPr="006975A0">
        <w:rPr>
          <w:szCs w:val="28"/>
        </w:rPr>
        <w:lastRenderedPageBreak/>
        <w:t>п</w:t>
      </w:r>
      <w:r w:rsidR="00CD055B" w:rsidRPr="006975A0">
        <w:rPr>
          <w:szCs w:val="28"/>
        </w:rPr>
        <w:t>рием (получение) запроса и документов (информации), необходимых для предос</w:t>
      </w:r>
      <w:r w:rsidRPr="006975A0">
        <w:rPr>
          <w:szCs w:val="28"/>
        </w:rPr>
        <w:t>тавления государственной услуги;</w:t>
      </w:r>
    </w:p>
    <w:p w:rsidR="00CD055B" w:rsidRPr="006975A0" w:rsidRDefault="005603FE" w:rsidP="004F5EED">
      <w:pPr>
        <w:autoSpaceDE w:val="0"/>
        <w:autoSpaceDN w:val="0"/>
        <w:adjustRightInd w:val="0"/>
        <w:ind w:firstLine="540"/>
        <w:jc w:val="both"/>
        <w:outlineLvl w:val="2"/>
        <w:rPr>
          <w:szCs w:val="28"/>
        </w:rPr>
      </w:pPr>
      <w:r w:rsidRPr="006975A0">
        <w:rPr>
          <w:szCs w:val="28"/>
          <w:lang w:eastAsia="ru-RU"/>
        </w:rPr>
        <w:t>о</w:t>
      </w:r>
      <w:r w:rsidR="00CD055B" w:rsidRPr="006975A0">
        <w:rPr>
          <w:szCs w:val="28"/>
          <w:lang w:eastAsia="ru-RU"/>
        </w:rPr>
        <w:t>бработка документов (информации), необходимых для предоставления государственной услуги.</w:t>
      </w:r>
      <w:r w:rsidR="00CD055B" w:rsidRPr="006975A0">
        <w:rPr>
          <w:szCs w:val="28"/>
        </w:rPr>
        <w:t xml:space="preserve"> Постановка на учет для зачисления в ДОО.</w:t>
      </w:r>
    </w:p>
    <w:p w:rsidR="00CD055B" w:rsidRPr="006975A0" w:rsidRDefault="00CD055B" w:rsidP="004F5EED">
      <w:pPr>
        <w:ind w:firstLine="540"/>
        <w:jc w:val="both"/>
        <w:rPr>
          <w:szCs w:val="28"/>
        </w:rPr>
      </w:pPr>
      <w:r w:rsidRPr="006975A0">
        <w:rPr>
          <w:szCs w:val="28"/>
        </w:rPr>
        <w:t>3.1.2. На этапе зачисления в ДОО:</w:t>
      </w:r>
    </w:p>
    <w:p w:rsidR="00CD055B" w:rsidRPr="006975A0" w:rsidRDefault="005603FE" w:rsidP="004F5EED">
      <w:pPr>
        <w:autoSpaceDE w:val="0"/>
        <w:autoSpaceDN w:val="0"/>
        <w:adjustRightInd w:val="0"/>
        <w:ind w:firstLine="540"/>
        <w:jc w:val="both"/>
        <w:outlineLvl w:val="2"/>
        <w:rPr>
          <w:szCs w:val="28"/>
        </w:rPr>
      </w:pPr>
      <w:r w:rsidRPr="006975A0">
        <w:rPr>
          <w:szCs w:val="28"/>
        </w:rPr>
        <w:t>ф</w:t>
      </w:r>
      <w:r w:rsidR="00CD055B" w:rsidRPr="006975A0">
        <w:rPr>
          <w:szCs w:val="28"/>
        </w:rPr>
        <w:t>ормирование пу</w:t>
      </w:r>
      <w:r w:rsidRPr="006975A0">
        <w:rPr>
          <w:szCs w:val="28"/>
        </w:rPr>
        <w:t>тевки (временной путевки) в ДОО;</w:t>
      </w:r>
    </w:p>
    <w:p w:rsidR="00CD055B" w:rsidRPr="006975A0" w:rsidRDefault="005603FE" w:rsidP="004F5EED">
      <w:pPr>
        <w:ind w:firstLine="540"/>
        <w:jc w:val="both"/>
        <w:rPr>
          <w:szCs w:val="28"/>
        </w:rPr>
      </w:pPr>
      <w:r w:rsidRPr="006975A0">
        <w:rPr>
          <w:szCs w:val="28"/>
        </w:rPr>
        <w:t>зачисление в ДОО;</w:t>
      </w:r>
    </w:p>
    <w:p w:rsidR="00CD055B" w:rsidRPr="006975A0" w:rsidRDefault="005603FE" w:rsidP="004F5EED">
      <w:pPr>
        <w:autoSpaceDE w:val="0"/>
        <w:autoSpaceDN w:val="0"/>
        <w:adjustRightInd w:val="0"/>
        <w:ind w:firstLine="540"/>
        <w:jc w:val="both"/>
        <w:outlineLvl w:val="2"/>
        <w:rPr>
          <w:szCs w:val="28"/>
        </w:rPr>
      </w:pPr>
      <w:r w:rsidRPr="006975A0">
        <w:rPr>
          <w:szCs w:val="28"/>
          <w:lang w:eastAsia="ru-RU"/>
        </w:rPr>
        <w:t>в</w:t>
      </w:r>
      <w:r w:rsidR="00CD055B" w:rsidRPr="006975A0">
        <w:rPr>
          <w:szCs w:val="28"/>
          <w:lang w:eastAsia="ru-RU"/>
        </w:rPr>
        <w:t xml:space="preserve">ыдача (направление) заявителю документов и (или) информации, подтверждающих предоставление государственной услуги (отказ в предоставлении государственной </w:t>
      </w:r>
      <w:r w:rsidR="00CD055B" w:rsidRPr="006975A0">
        <w:rPr>
          <w:bCs/>
          <w:szCs w:val="28"/>
        </w:rPr>
        <w:t xml:space="preserve">(муниципальной) </w:t>
      </w:r>
      <w:r w:rsidR="00CD055B" w:rsidRPr="006975A0">
        <w:rPr>
          <w:szCs w:val="28"/>
          <w:lang w:eastAsia="ru-RU"/>
        </w:rPr>
        <w:t>услуги) с внесением сведений о конечном результате услуги в Электронный реестр.</w:t>
      </w:r>
    </w:p>
    <w:p w:rsidR="00CD055B" w:rsidRPr="006975A0" w:rsidRDefault="00CD055B" w:rsidP="004F5EED">
      <w:pPr>
        <w:jc w:val="both"/>
        <w:rPr>
          <w:szCs w:val="28"/>
        </w:rPr>
      </w:pPr>
    </w:p>
    <w:p w:rsidR="005603FE" w:rsidRPr="00196007" w:rsidRDefault="005603FE" w:rsidP="004F5EED">
      <w:pPr>
        <w:pStyle w:val="ConsPlusNormal"/>
        <w:ind w:firstLine="709"/>
        <w:jc w:val="center"/>
        <w:rPr>
          <w:rFonts w:ascii="Times New Roman" w:hAnsi="Times New Roman" w:cs="Times New Roman"/>
          <w:b/>
          <w:sz w:val="28"/>
          <w:szCs w:val="28"/>
        </w:rPr>
      </w:pPr>
      <w:r w:rsidRPr="00196007">
        <w:rPr>
          <w:rFonts w:ascii="Times New Roman" w:hAnsi="Times New Roman" w:cs="Times New Roman"/>
          <w:b/>
          <w:sz w:val="28"/>
          <w:szCs w:val="28"/>
        </w:rPr>
        <w:t>Прием и рассмотрение заявлений о предоставлении муниципальной услуги</w:t>
      </w:r>
    </w:p>
    <w:p w:rsidR="005603FE" w:rsidRPr="006975A0" w:rsidRDefault="005603FE" w:rsidP="004F5EED">
      <w:pPr>
        <w:pStyle w:val="ConsPlusNormal"/>
        <w:numPr>
          <w:ins w:id="2" w:author="Dobrovolskaya" w:date="2013-11-15T16:16:00Z"/>
        </w:numPr>
        <w:ind w:firstLine="709"/>
        <w:jc w:val="both"/>
        <w:rPr>
          <w:rFonts w:ascii="Times New Roman" w:hAnsi="Times New Roman" w:cs="Times New Roman"/>
          <w:sz w:val="28"/>
          <w:szCs w:val="28"/>
        </w:rPr>
      </w:pPr>
    </w:p>
    <w:p w:rsidR="005603FE" w:rsidRPr="006975A0" w:rsidRDefault="005603FE"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3.2.Основанием для начала исполнения административной процедуры является обращение заявителя в ОМСУ или в МФЦ с заявлением о предоставлении муниципальной услуги.</w:t>
      </w:r>
    </w:p>
    <w:p w:rsidR="005603FE" w:rsidRPr="006975A0" w:rsidRDefault="005603FE"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Обращение может осуществляться заявителем лично (в очной форме) и заочной форме путем подачи заявления и иных документов.</w:t>
      </w:r>
    </w:p>
    <w:p w:rsidR="005603FE" w:rsidRPr="006975A0" w:rsidRDefault="005603FE"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5603FE" w:rsidRPr="006975A0" w:rsidRDefault="005603FE"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p>
    <w:p w:rsidR="005603FE" w:rsidRPr="006975A0" w:rsidRDefault="005603FE"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5603FE" w:rsidRPr="006975A0" w:rsidRDefault="005603FE"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5603FE" w:rsidRPr="006975A0" w:rsidRDefault="005603FE"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 xml:space="preserve">При направлении пакета документов по почте, днем получения </w:t>
      </w:r>
      <w:r w:rsidRPr="006975A0">
        <w:rPr>
          <w:rFonts w:ascii="Times New Roman" w:hAnsi="Times New Roman" w:cs="Times New Roman"/>
          <w:sz w:val="28"/>
          <w:szCs w:val="28"/>
        </w:rPr>
        <w:lastRenderedPageBreak/>
        <w:t>заявления является день получения письма в ОМСУ (в МФЦ – при подаче документов через МФЦ).</w:t>
      </w:r>
    </w:p>
    <w:p w:rsidR="005603FE" w:rsidRPr="006975A0" w:rsidRDefault="005603FE"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5603FE" w:rsidRPr="006975A0" w:rsidRDefault="005603FE"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 xml:space="preserve">Обращение заявителей за предоставлением муниципальной услуги с использованием универсальной электронной карты (УЭК) осуществляется через Портал и посредством аппаратно-программных комплексов – </w:t>
      </w:r>
      <w:proofErr w:type="gramStart"/>
      <w:r w:rsidRPr="006975A0">
        <w:rPr>
          <w:rFonts w:ascii="Times New Roman" w:hAnsi="Times New Roman" w:cs="Times New Roman"/>
          <w:sz w:val="28"/>
          <w:szCs w:val="28"/>
        </w:rPr>
        <w:t>Интернет-киосков</w:t>
      </w:r>
      <w:proofErr w:type="gramEnd"/>
      <w:r w:rsidRPr="006975A0">
        <w:rPr>
          <w:rFonts w:ascii="Times New Roman" w:hAnsi="Times New Roman" w:cs="Times New Roman"/>
          <w:sz w:val="28"/>
          <w:szCs w:val="28"/>
        </w:rPr>
        <w:t>.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w:t>
      </w:r>
      <w:proofErr w:type="gramStart"/>
      <w:r w:rsidRPr="006975A0">
        <w:rPr>
          <w:rFonts w:ascii="Times New Roman" w:hAnsi="Times New Roman" w:cs="Times New Roman"/>
          <w:sz w:val="28"/>
          <w:szCs w:val="28"/>
        </w:rPr>
        <w:t>ии и ау</w:t>
      </w:r>
      <w:proofErr w:type="gramEnd"/>
      <w:r w:rsidRPr="006975A0">
        <w:rPr>
          <w:rFonts w:ascii="Times New Roman" w:hAnsi="Times New Roman" w:cs="Times New Roman"/>
          <w:sz w:val="28"/>
          <w:szCs w:val="28"/>
        </w:rPr>
        <w:t>тентификации.</w:t>
      </w:r>
    </w:p>
    <w:p w:rsidR="005603FE" w:rsidRPr="006975A0" w:rsidRDefault="005603FE"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5603FE" w:rsidRPr="006975A0" w:rsidRDefault="005603FE"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5603FE" w:rsidRPr="006975A0" w:rsidRDefault="005603FE"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ОМСУ с использованием соответствующего сервиса единой системы идентификац</w:t>
      </w:r>
      <w:proofErr w:type="gramStart"/>
      <w:r w:rsidRPr="006975A0">
        <w:rPr>
          <w:rFonts w:ascii="Times New Roman" w:hAnsi="Times New Roman" w:cs="Times New Roman"/>
          <w:sz w:val="28"/>
          <w:szCs w:val="28"/>
        </w:rPr>
        <w:t>ии и ау</w:t>
      </w:r>
      <w:proofErr w:type="gramEnd"/>
      <w:r w:rsidRPr="006975A0">
        <w:rPr>
          <w:rFonts w:ascii="Times New Roman" w:hAnsi="Times New Roman" w:cs="Times New Roman"/>
          <w:sz w:val="28"/>
          <w:szCs w:val="28"/>
        </w:rPr>
        <w:t>тентификации в порядке, установленном Министерством связи и массовых коммуникаций Российской Федерации.</w:t>
      </w:r>
    </w:p>
    <w:p w:rsidR="005603FE" w:rsidRPr="006975A0" w:rsidRDefault="005603FE"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603FE" w:rsidRPr="006975A0" w:rsidRDefault="005603FE"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 xml:space="preserve">Направление копий документов, указанных в пункте 2.7 административного регламента, в бумажно-электронном виде может быть </w:t>
      </w:r>
      <w:proofErr w:type="gramStart"/>
      <w:r w:rsidRPr="006975A0">
        <w:rPr>
          <w:rFonts w:ascii="Times New Roman" w:hAnsi="Times New Roman" w:cs="Times New Roman"/>
          <w:sz w:val="28"/>
          <w:szCs w:val="28"/>
        </w:rPr>
        <w:t>осуществлена</w:t>
      </w:r>
      <w:proofErr w:type="gramEnd"/>
      <w:r w:rsidRPr="006975A0">
        <w:rPr>
          <w:rFonts w:ascii="Times New Roman" w:hAnsi="Times New Roman" w:cs="Times New Roman"/>
          <w:sz w:val="28"/>
          <w:szCs w:val="28"/>
        </w:rPr>
        <w:t xml:space="preserve">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ОМСУ.</w:t>
      </w:r>
    </w:p>
    <w:p w:rsidR="005603FE" w:rsidRPr="006975A0" w:rsidRDefault="005603FE"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При обращении заявителя за предоставлением муниципальной услуги, заявителю разъясняется информация:</w:t>
      </w:r>
    </w:p>
    <w:p w:rsidR="005603FE" w:rsidRPr="006975A0" w:rsidRDefault="005603FE" w:rsidP="004F5EED">
      <w:pPr>
        <w:widowControl w:val="0"/>
        <w:numPr>
          <w:ilvl w:val="0"/>
          <w:numId w:val="1"/>
        </w:numPr>
        <w:suppressAutoHyphens/>
        <w:spacing w:line="240" w:lineRule="auto"/>
        <w:ind w:left="0" w:firstLine="709"/>
        <w:jc w:val="both"/>
        <w:rPr>
          <w:szCs w:val="28"/>
        </w:rPr>
      </w:pPr>
      <w:r w:rsidRPr="006975A0">
        <w:rPr>
          <w:szCs w:val="28"/>
        </w:rPr>
        <w:t>о нормативных правовых актах, регулирующих условия и порядок предоставления муниципальной услуги;</w:t>
      </w:r>
    </w:p>
    <w:p w:rsidR="005603FE" w:rsidRPr="006975A0" w:rsidRDefault="005603FE" w:rsidP="004F5EED">
      <w:pPr>
        <w:widowControl w:val="0"/>
        <w:numPr>
          <w:ilvl w:val="0"/>
          <w:numId w:val="1"/>
        </w:numPr>
        <w:suppressAutoHyphens/>
        <w:spacing w:line="240" w:lineRule="auto"/>
        <w:ind w:left="0" w:firstLine="709"/>
        <w:jc w:val="both"/>
        <w:rPr>
          <w:szCs w:val="28"/>
        </w:rPr>
      </w:pPr>
      <w:r w:rsidRPr="006975A0">
        <w:rPr>
          <w:szCs w:val="28"/>
        </w:rPr>
        <w:t>о сроках предоставления муниципальной услуги;</w:t>
      </w:r>
    </w:p>
    <w:p w:rsidR="005603FE" w:rsidRPr="006975A0" w:rsidRDefault="005603FE" w:rsidP="004F5EED">
      <w:pPr>
        <w:widowControl w:val="0"/>
        <w:numPr>
          <w:ilvl w:val="0"/>
          <w:numId w:val="1"/>
        </w:numPr>
        <w:suppressAutoHyphens/>
        <w:spacing w:line="240" w:lineRule="auto"/>
        <w:ind w:left="0" w:firstLine="709"/>
        <w:jc w:val="both"/>
        <w:rPr>
          <w:szCs w:val="28"/>
        </w:rPr>
      </w:pPr>
      <w:r w:rsidRPr="006975A0">
        <w:rPr>
          <w:szCs w:val="28"/>
        </w:rPr>
        <w:t>о требованиях, предъявляемых к форме и перечню документов, необходимых для предоставления муниципальной услуги.</w:t>
      </w:r>
    </w:p>
    <w:p w:rsidR="005603FE" w:rsidRPr="006975A0" w:rsidRDefault="005603FE"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 xml:space="preserve">По желанию заявителя информация о требованиях к форме и перечню </w:t>
      </w:r>
      <w:r w:rsidRPr="006975A0">
        <w:rPr>
          <w:rFonts w:ascii="Times New Roman" w:hAnsi="Times New Roman" w:cs="Times New Roman"/>
          <w:sz w:val="28"/>
          <w:szCs w:val="28"/>
        </w:rPr>
        <w:lastRenderedPageBreak/>
        <w:t>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5603FE" w:rsidRPr="006975A0" w:rsidRDefault="005603FE"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5603FE" w:rsidRPr="006975A0" w:rsidRDefault="005603FE"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 xml:space="preserve">В </w:t>
      </w:r>
      <w:r w:rsidR="00B05422" w:rsidRPr="006975A0">
        <w:rPr>
          <w:rFonts w:ascii="Times New Roman" w:hAnsi="Times New Roman" w:cs="Times New Roman"/>
          <w:sz w:val="28"/>
          <w:szCs w:val="28"/>
        </w:rPr>
        <w:t xml:space="preserve">запросе </w:t>
      </w:r>
      <w:r w:rsidRPr="006975A0">
        <w:rPr>
          <w:rFonts w:ascii="Times New Roman" w:hAnsi="Times New Roman" w:cs="Times New Roman"/>
          <w:sz w:val="28"/>
          <w:szCs w:val="28"/>
        </w:rPr>
        <w:t xml:space="preserve">(Приложение № </w:t>
      </w:r>
      <w:r w:rsidR="00BB651A" w:rsidRPr="006975A0">
        <w:rPr>
          <w:rFonts w:ascii="Times New Roman" w:hAnsi="Times New Roman" w:cs="Times New Roman"/>
          <w:sz w:val="28"/>
          <w:szCs w:val="28"/>
        </w:rPr>
        <w:t>2</w:t>
      </w:r>
      <w:r w:rsidRPr="006975A0">
        <w:rPr>
          <w:rFonts w:ascii="Times New Roman" w:hAnsi="Times New Roman" w:cs="Times New Roman"/>
          <w:sz w:val="28"/>
          <w:szCs w:val="28"/>
        </w:rPr>
        <w:t xml:space="preserve"> к настоящему Регламенту) указываются обязательные реквизиты и сведения.    </w:t>
      </w:r>
    </w:p>
    <w:p w:rsidR="005603FE" w:rsidRPr="006975A0" w:rsidRDefault="005603FE"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5603FE" w:rsidRPr="006975A0" w:rsidRDefault="005603FE"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Специалист, ответственный за прием документов, осуществляет следующие действия в ходе приема заявителя:</w:t>
      </w:r>
    </w:p>
    <w:p w:rsidR="005603FE" w:rsidRPr="006975A0" w:rsidRDefault="005603FE" w:rsidP="004F5EED">
      <w:pPr>
        <w:widowControl w:val="0"/>
        <w:numPr>
          <w:ilvl w:val="0"/>
          <w:numId w:val="2"/>
        </w:numPr>
        <w:suppressAutoHyphens/>
        <w:spacing w:line="240" w:lineRule="auto"/>
        <w:ind w:left="0" w:firstLine="709"/>
        <w:jc w:val="both"/>
        <w:rPr>
          <w:szCs w:val="28"/>
        </w:rPr>
      </w:pPr>
      <w:r w:rsidRPr="006975A0">
        <w:rPr>
          <w:szCs w:val="28"/>
        </w:rPr>
        <w:t>устанавливает предмет обращения, проверяет документ, удостоверяющий личность;</w:t>
      </w:r>
    </w:p>
    <w:p w:rsidR="005603FE" w:rsidRPr="006975A0" w:rsidRDefault="005603FE" w:rsidP="004F5EED">
      <w:pPr>
        <w:widowControl w:val="0"/>
        <w:numPr>
          <w:ilvl w:val="0"/>
          <w:numId w:val="2"/>
        </w:numPr>
        <w:suppressAutoHyphens/>
        <w:spacing w:line="240" w:lineRule="auto"/>
        <w:ind w:left="0" w:firstLine="709"/>
        <w:jc w:val="both"/>
        <w:rPr>
          <w:szCs w:val="28"/>
        </w:rPr>
      </w:pPr>
      <w:r w:rsidRPr="006975A0">
        <w:rPr>
          <w:szCs w:val="28"/>
        </w:rPr>
        <w:t>проверяет полномочия заявителя;</w:t>
      </w:r>
    </w:p>
    <w:p w:rsidR="005603FE" w:rsidRPr="006975A0" w:rsidRDefault="005603FE" w:rsidP="004F5EED">
      <w:pPr>
        <w:widowControl w:val="0"/>
        <w:numPr>
          <w:ilvl w:val="0"/>
          <w:numId w:val="2"/>
        </w:numPr>
        <w:suppressAutoHyphens/>
        <w:spacing w:line="240" w:lineRule="auto"/>
        <w:ind w:left="0" w:firstLine="709"/>
        <w:jc w:val="both"/>
        <w:rPr>
          <w:szCs w:val="28"/>
        </w:rPr>
      </w:pPr>
      <w:r w:rsidRPr="006975A0">
        <w:rPr>
          <w:szCs w:val="28"/>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5603FE" w:rsidRPr="006975A0" w:rsidRDefault="005603FE" w:rsidP="004F5EED">
      <w:pPr>
        <w:widowControl w:val="0"/>
        <w:numPr>
          <w:ilvl w:val="0"/>
          <w:numId w:val="2"/>
        </w:numPr>
        <w:suppressAutoHyphens/>
        <w:spacing w:line="240" w:lineRule="auto"/>
        <w:ind w:left="0" w:firstLine="709"/>
        <w:jc w:val="both"/>
        <w:rPr>
          <w:szCs w:val="28"/>
        </w:rPr>
      </w:pPr>
      <w:r w:rsidRPr="006975A0">
        <w:rPr>
          <w:szCs w:val="28"/>
        </w:rPr>
        <w:t>проверяет соответствие представленных документов требованиям, удостоверяясь, что:</w:t>
      </w:r>
    </w:p>
    <w:p w:rsidR="005603FE" w:rsidRPr="006975A0" w:rsidRDefault="005603FE"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5603FE" w:rsidRPr="006975A0" w:rsidRDefault="005603FE"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тексты документов написаны разборчиво, наименования юридических лиц - без сокращения, с указанием их мест нахождения;</w:t>
      </w:r>
    </w:p>
    <w:p w:rsidR="005603FE" w:rsidRPr="006975A0" w:rsidRDefault="005603FE"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фамилии, имена и отчества физических лиц, контактные телефоны, адреса их мест жительства написаны полностью;</w:t>
      </w:r>
    </w:p>
    <w:p w:rsidR="005603FE" w:rsidRPr="006975A0" w:rsidRDefault="005603FE"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в документах нет подчисток, приписок, зачеркнутых слов и иных неоговоренных исправлений;</w:t>
      </w:r>
    </w:p>
    <w:p w:rsidR="005603FE" w:rsidRPr="006975A0" w:rsidRDefault="005603FE"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документы не исполнены карандашом;</w:t>
      </w:r>
    </w:p>
    <w:p w:rsidR="005603FE" w:rsidRPr="006975A0" w:rsidRDefault="005603FE"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5603FE" w:rsidRPr="006975A0" w:rsidRDefault="005603FE" w:rsidP="004F5EED">
      <w:pPr>
        <w:widowControl w:val="0"/>
        <w:numPr>
          <w:ilvl w:val="0"/>
          <w:numId w:val="2"/>
        </w:numPr>
        <w:suppressAutoHyphens/>
        <w:spacing w:line="240" w:lineRule="auto"/>
        <w:ind w:left="0" w:firstLine="709"/>
        <w:jc w:val="both"/>
        <w:rPr>
          <w:szCs w:val="28"/>
        </w:rPr>
      </w:pPr>
      <w:r w:rsidRPr="006975A0">
        <w:rPr>
          <w:szCs w:val="28"/>
        </w:rPr>
        <w:t>принимает решение о приеме у заявителя представленных документов;</w:t>
      </w:r>
    </w:p>
    <w:p w:rsidR="005603FE" w:rsidRPr="006975A0" w:rsidRDefault="005603FE" w:rsidP="004F5EED">
      <w:pPr>
        <w:widowControl w:val="0"/>
        <w:numPr>
          <w:ilvl w:val="0"/>
          <w:numId w:val="2"/>
        </w:numPr>
        <w:suppressAutoHyphens/>
        <w:spacing w:line="240" w:lineRule="auto"/>
        <w:ind w:left="0" w:firstLine="709"/>
        <w:jc w:val="both"/>
        <w:rPr>
          <w:szCs w:val="28"/>
        </w:rPr>
      </w:pPr>
      <w:r w:rsidRPr="006975A0">
        <w:rPr>
          <w:szCs w:val="28"/>
        </w:rPr>
        <w:t>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5603FE" w:rsidRPr="006975A0" w:rsidRDefault="005603FE" w:rsidP="004F5EED">
      <w:pPr>
        <w:widowControl w:val="0"/>
        <w:numPr>
          <w:ilvl w:val="0"/>
          <w:numId w:val="2"/>
        </w:numPr>
        <w:suppressAutoHyphens/>
        <w:spacing w:line="240" w:lineRule="auto"/>
        <w:ind w:left="0" w:firstLine="709"/>
        <w:jc w:val="both"/>
        <w:rPr>
          <w:szCs w:val="28"/>
        </w:rPr>
      </w:pPr>
      <w:r w:rsidRPr="006975A0">
        <w:rPr>
          <w:szCs w:val="28"/>
        </w:rPr>
        <w:t xml:space="preserve">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w:t>
      </w:r>
      <w:r w:rsidRPr="006975A0">
        <w:rPr>
          <w:szCs w:val="28"/>
        </w:rPr>
        <w:lastRenderedPageBreak/>
        <w:t>инициалов.</w:t>
      </w:r>
    </w:p>
    <w:p w:rsidR="005603FE" w:rsidRPr="006975A0" w:rsidRDefault="005603FE"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603FE" w:rsidRPr="006975A0" w:rsidRDefault="005603FE"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5603FE" w:rsidRPr="006975A0" w:rsidRDefault="005603FE"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5603FE" w:rsidRPr="006975A0" w:rsidRDefault="005603FE"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Длительность осуществления всех необходимых действий не может превышать 15 минут.</w:t>
      </w:r>
    </w:p>
    <w:p w:rsidR="005603FE" w:rsidRPr="006975A0" w:rsidRDefault="005603FE"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Если заявитель обратился заочно, специалист, ответственный за прием документов:</w:t>
      </w:r>
    </w:p>
    <w:p w:rsidR="005603FE" w:rsidRPr="006975A0" w:rsidRDefault="005603FE" w:rsidP="004F5EED">
      <w:pPr>
        <w:widowControl w:val="0"/>
        <w:numPr>
          <w:ilvl w:val="0"/>
          <w:numId w:val="3"/>
        </w:numPr>
        <w:suppressAutoHyphens/>
        <w:spacing w:line="240" w:lineRule="auto"/>
        <w:ind w:left="0" w:firstLine="709"/>
        <w:jc w:val="both"/>
        <w:rPr>
          <w:szCs w:val="28"/>
        </w:rPr>
      </w:pPr>
      <w:r w:rsidRPr="006975A0">
        <w:rPr>
          <w:szCs w:val="28"/>
        </w:rPr>
        <w:t>регистрирует его под индивидуальным порядковым номером в день поступления документов в информационную систему;</w:t>
      </w:r>
    </w:p>
    <w:p w:rsidR="005603FE" w:rsidRPr="006975A0" w:rsidRDefault="005603FE" w:rsidP="004F5EED">
      <w:pPr>
        <w:widowControl w:val="0"/>
        <w:numPr>
          <w:ilvl w:val="0"/>
          <w:numId w:val="3"/>
        </w:numPr>
        <w:suppressAutoHyphens/>
        <w:spacing w:line="240" w:lineRule="auto"/>
        <w:ind w:left="0" w:firstLine="709"/>
        <w:jc w:val="both"/>
        <w:rPr>
          <w:szCs w:val="28"/>
        </w:rPr>
      </w:pPr>
      <w:r w:rsidRPr="006975A0">
        <w:rPr>
          <w:szCs w:val="28"/>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5603FE" w:rsidRPr="006975A0" w:rsidRDefault="005603FE" w:rsidP="004F5EED">
      <w:pPr>
        <w:widowControl w:val="0"/>
        <w:numPr>
          <w:ilvl w:val="0"/>
          <w:numId w:val="3"/>
        </w:numPr>
        <w:suppressAutoHyphens/>
        <w:spacing w:line="240" w:lineRule="auto"/>
        <w:ind w:left="0" w:firstLine="709"/>
        <w:jc w:val="both"/>
        <w:rPr>
          <w:szCs w:val="28"/>
        </w:rPr>
      </w:pPr>
      <w:r w:rsidRPr="006975A0">
        <w:rPr>
          <w:szCs w:val="28"/>
        </w:rPr>
        <w:t>проверяет представленные документы на предмет комплектности;</w:t>
      </w:r>
    </w:p>
    <w:p w:rsidR="005603FE" w:rsidRPr="006975A0" w:rsidRDefault="005603FE" w:rsidP="004F5EED">
      <w:pPr>
        <w:widowControl w:val="0"/>
        <w:numPr>
          <w:ilvl w:val="0"/>
          <w:numId w:val="3"/>
        </w:numPr>
        <w:suppressAutoHyphens/>
        <w:spacing w:line="240" w:lineRule="auto"/>
        <w:ind w:left="0" w:firstLine="709"/>
        <w:jc w:val="both"/>
        <w:rPr>
          <w:szCs w:val="28"/>
        </w:rPr>
      </w:pPr>
      <w:r w:rsidRPr="006975A0">
        <w:rPr>
          <w:szCs w:val="28"/>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5603FE" w:rsidRPr="006975A0" w:rsidRDefault="005603FE"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5603FE" w:rsidRPr="006975A0" w:rsidRDefault="005603FE"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 xml:space="preserve">Срок исполнения административной процедуры составляет не более 15 минут. </w:t>
      </w:r>
    </w:p>
    <w:p w:rsidR="005603FE" w:rsidRPr="006975A0" w:rsidRDefault="005603FE"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5603FE" w:rsidRPr="006975A0" w:rsidRDefault="005603FE" w:rsidP="004F5EED">
      <w:pPr>
        <w:pStyle w:val="ConsPlusNormal"/>
        <w:ind w:firstLine="709"/>
        <w:jc w:val="both"/>
        <w:rPr>
          <w:rFonts w:ascii="Times New Roman" w:hAnsi="Times New Roman" w:cs="Times New Roman"/>
          <w:sz w:val="28"/>
          <w:szCs w:val="28"/>
        </w:rPr>
      </w:pPr>
    </w:p>
    <w:p w:rsidR="005603FE" w:rsidRPr="006975A0" w:rsidRDefault="005603FE" w:rsidP="004F5EED">
      <w:pPr>
        <w:pStyle w:val="ConsPlusNormal"/>
        <w:ind w:firstLine="709"/>
        <w:jc w:val="both"/>
        <w:rPr>
          <w:rFonts w:ascii="Times New Roman" w:hAnsi="Times New Roman" w:cs="Times New Roman"/>
          <w:sz w:val="28"/>
          <w:szCs w:val="28"/>
        </w:rPr>
      </w:pPr>
    </w:p>
    <w:p w:rsidR="005603FE" w:rsidRPr="00196007" w:rsidRDefault="005603FE" w:rsidP="004F5EED">
      <w:pPr>
        <w:pStyle w:val="ConsPlusNormal"/>
        <w:ind w:firstLine="709"/>
        <w:jc w:val="center"/>
        <w:rPr>
          <w:rFonts w:ascii="Times New Roman" w:hAnsi="Times New Roman" w:cs="Times New Roman"/>
          <w:b/>
          <w:sz w:val="28"/>
          <w:szCs w:val="28"/>
        </w:rPr>
      </w:pPr>
      <w:r w:rsidRPr="00196007">
        <w:rPr>
          <w:rFonts w:ascii="Times New Roman" w:hAnsi="Times New Roman" w:cs="Times New Roman"/>
          <w:b/>
          <w:sz w:val="28"/>
          <w:szCs w:val="28"/>
        </w:rPr>
        <w:lastRenderedPageBreak/>
        <w:t>Принятие ОМСУ</w:t>
      </w:r>
      <w:r w:rsidR="00196007">
        <w:rPr>
          <w:rFonts w:ascii="Times New Roman" w:hAnsi="Times New Roman" w:cs="Times New Roman"/>
          <w:b/>
          <w:sz w:val="28"/>
          <w:szCs w:val="28"/>
        </w:rPr>
        <w:t xml:space="preserve"> решения о </w:t>
      </w:r>
      <w:r w:rsidRPr="00196007">
        <w:rPr>
          <w:rFonts w:ascii="Times New Roman" w:hAnsi="Times New Roman" w:cs="Times New Roman"/>
          <w:b/>
          <w:sz w:val="28"/>
          <w:szCs w:val="28"/>
        </w:rPr>
        <w:t xml:space="preserve"> </w:t>
      </w:r>
      <w:r w:rsidR="00196007">
        <w:rPr>
          <w:rFonts w:ascii="Times New Roman" w:hAnsi="Times New Roman" w:cs="Times New Roman"/>
          <w:b/>
          <w:color w:val="000000"/>
          <w:sz w:val="28"/>
          <w:szCs w:val="28"/>
        </w:rPr>
        <w:t>п</w:t>
      </w:r>
      <w:r w:rsidR="00196007" w:rsidRPr="00F3452E">
        <w:rPr>
          <w:rFonts w:ascii="Times New Roman" w:hAnsi="Times New Roman" w:cs="Times New Roman"/>
          <w:b/>
          <w:color w:val="000000"/>
          <w:sz w:val="28"/>
          <w:szCs w:val="28"/>
        </w:rPr>
        <w:t>рием</w:t>
      </w:r>
      <w:r w:rsidR="00196007">
        <w:rPr>
          <w:rFonts w:ascii="Times New Roman" w:hAnsi="Times New Roman" w:cs="Times New Roman"/>
          <w:b/>
          <w:color w:val="000000"/>
          <w:sz w:val="28"/>
          <w:szCs w:val="28"/>
        </w:rPr>
        <w:t>е заявления, постановке на учет и зачислении детей в образовательное учреждение, реализующе</w:t>
      </w:r>
      <w:r w:rsidR="00196007" w:rsidRPr="00F3452E">
        <w:rPr>
          <w:rFonts w:ascii="Times New Roman" w:hAnsi="Times New Roman" w:cs="Times New Roman"/>
          <w:b/>
          <w:color w:val="000000"/>
          <w:sz w:val="28"/>
          <w:szCs w:val="28"/>
        </w:rPr>
        <w:t xml:space="preserve">е основную образовательную программу дошкольного образования </w:t>
      </w:r>
      <w:r w:rsidR="00196007">
        <w:rPr>
          <w:rFonts w:ascii="Times New Roman" w:hAnsi="Times New Roman" w:cs="Times New Roman"/>
          <w:b/>
          <w:color w:val="000000"/>
          <w:sz w:val="28"/>
          <w:szCs w:val="28"/>
        </w:rPr>
        <w:t xml:space="preserve"> </w:t>
      </w:r>
      <w:r w:rsidRPr="00196007">
        <w:rPr>
          <w:rFonts w:ascii="Times New Roman" w:hAnsi="Times New Roman" w:cs="Times New Roman"/>
          <w:b/>
          <w:sz w:val="28"/>
          <w:szCs w:val="28"/>
        </w:rPr>
        <w:t xml:space="preserve">или решения об отказе в </w:t>
      </w:r>
      <w:r w:rsidR="00196007">
        <w:rPr>
          <w:rFonts w:ascii="Times New Roman" w:hAnsi="Times New Roman" w:cs="Times New Roman"/>
          <w:b/>
          <w:color w:val="000000"/>
          <w:sz w:val="28"/>
          <w:szCs w:val="28"/>
        </w:rPr>
        <w:t>п</w:t>
      </w:r>
      <w:r w:rsidR="00196007" w:rsidRPr="00F3452E">
        <w:rPr>
          <w:rFonts w:ascii="Times New Roman" w:hAnsi="Times New Roman" w:cs="Times New Roman"/>
          <w:b/>
          <w:color w:val="000000"/>
          <w:sz w:val="28"/>
          <w:szCs w:val="28"/>
        </w:rPr>
        <w:t>рием</w:t>
      </w:r>
      <w:r w:rsidR="00196007">
        <w:rPr>
          <w:rFonts w:ascii="Times New Roman" w:hAnsi="Times New Roman" w:cs="Times New Roman"/>
          <w:b/>
          <w:color w:val="000000"/>
          <w:sz w:val="28"/>
          <w:szCs w:val="28"/>
        </w:rPr>
        <w:t>е заявления, постановке на учет и зачислении детей в образовательное учреждение, реализующе</w:t>
      </w:r>
      <w:r w:rsidR="00196007" w:rsidRPr="00F3452E">
        <w:rPr>
          <w:rFonts w:ascii="Times New Roman" w:hAnsi="Times New Roman" w:cs="Times New Roman"/>
          <w:b/>
          <w:color w:val="000000"/>
          <w:sz w:val="28"/>
          <w:szCs w:val="28"/>
        </w:rPr>
        <w:t>е основную образовательную программу дошкольного образования</w:t>
      </w:r>
    </w:p>
    <w:p w:rsidR="005603FE" w:rsidRPr="006975A0" w:rsidRDefault="005603FE" w:rsidP="004F5EED">
      <w:pPr>
        <w:pStyle w:val="ConsPlusNormal"/>
        <w:ind w:firstLine="709"/>
        <w:jc w:val="both"/>
        <w:rPr>
          <w:rFonts w:ascii="Times New Roman" w:hAnsi="Times New Roman" w:cs="Times New Roman"/>
          <w:sz w:val="28"/>
          <w:szCs w:val="28"/>
        </w:rPr>
      </w:pPr>
    </w:p>
    <w:p w:rsidR="005603FE" w:rsidRPr="006975A0" w:rsidRDefault="005603FE"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3.</w:t>
      </w:r>
      <w:r w:rsidR="003D1224" w:rsidRPr="006975A0">
        <w:rPr>
          <w:rFonts w:ascii="Times New Roman" w:hAnsi="Times New Roman" w:cs="Times New Roman"/>
          <w:sz w:val="28"/>
          <w:szCs w:val="28"/>
        </w:rPr>
        <w:t>3</w:t>
      </w:r>
      <w:r w:rsidRPr="006975A0">
        <w:rPr>
          <w:rFonts w:ascii="Times New Roman" w:hAnsi="Times New Roman" w:cs="Times New Roman"/>
          <w:sz w:val="28"/>
          <w:szCs w:val="28"/>
        </w:rPr>
        <w:t>. Основанием для начала исполнения административной процедуры является передача в ОМСУ полного комплекта документов, необходимых для принятия решения (за исключением документов, находящихся в распоряжении ОМСУ – данные документы ОМСУ получает самостоятельно).</w:t>
      </w:r>
    </w:p>
    <w:p w:rsidR="005603FE" w:rsidRPr="006975A0" w:rsidRDefault="005603FE"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Специалист ОМСУ, ответственный за принятие решения о предоставлении услуги,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5603FE" w:rsidRPr="006975A0" w:rsidRDefault="005603FE"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При рассмотрении комплекта документов для предоставления муниципальной услуги, специалист ОМСУ, ответственный за принятие решения о предоставлении услуги,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w:t>
      </w:r>
      <w:r w:rsidR="003D1224" w:rsidRPr="006975A0">
        <w:rPr>
          <w:rFonts w:ascii="Times New Roman" w:hAnsi="Times New Roman" w:cs="Times New Roman"/>
          <w:sz w:val="28"/>
          <w:szCs w:val="28"/>
        </w:rPr>
        <w:t>2</w:t>
      </w:r>
      <w:r w:rsidRPr="006975A0">
        <w:rPr>
          <w:rFonts w:ascii="Times New Roman" w:hAnsi="Times New Roman" w:cs="Times New Roman"/>
          <w:sz w:val="28"/>
          <w:szCs w:val="28"/>
        </w:rPr>
        <w:t xml:space="preserve"> административного регламента.</w:t>
      </w:r>
    </w:p>
    <w:p w:rsidR="005603FE" w:rsidRPr="006975A0" w:rsidRDefault="005603FE"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Специалист ОМСУ, ответственный за принятие решения о предоставлении услуги, направляет один экземпляр решения специалисту ОМСУ, ответственному за выдачу результата предоставления услуги, (в МФЦ – при подаче документов через МФЦ) для выдачи его заявителю, а второй экземпляр передается в архив ОМСУ.</w:t>
      </w:r>
    </w:p>
    <w:p w:rsidR="005603FE" w:rsidRPr="006975A0" w:rsidRDefault="005603FE"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 xml:space="preserve">Срок исполнения административной процедуры составляет </w:t>
      </w:r>
      <w:r w:rsidR="0004485D" w:rsidRPr="006975A0">
        <w:rPr>
          <w:rFonts w:ascii="Times New Roman" w:hAnsi="Times New Roman" w:cs="Times New Roman"/>
          <w:sz w:val="28"/>
          <w:szCs w:val="28"/>
        </w:rPr>
        <w:t>1 рабочий день</w:t>
      </w:r>
      <w:r w:rsidRPr="006975A0">
        <w:rPr>
          <w:rFonts w:ascii="Times New Roman" w:hAnsi="Times New Roman" w:cs="Times New Roman"/>
          <w:sz w:val="28"/>
          <w:szCs w:val="28"/>
        </w:rPr>
        <w:t xml:space="preserve"> со дня получения в ОМСУ от заявителя документов, обязанность по представлению которых возложена на заявителя, </w:t>
      </w:r>
      <w:r w:rsidR="0004485D" w:rsidRPr="006975A0">
        <w:rPr>
          <w:rFonts w:ascii="Times New Roman" w:hAnsi="Times New Roman" w:cs="Times New Roman"/>
          <w:sz w:val="28"/>
          <w:szCs w:val="28"/>
        </w:rPr>
        <w:t>3рабочих дня</w:t>
      </w:r>
      <w:r w:rsidRPr="006975A0">
        <w:rPr>
          <w:rFonts w:ascii="Times New Roman" w:hAnsi="Times New Roman" w:cs="Times New Roman"/>
          <w:sz w:val="28"/>
          <w:szCs w:val="28"/>
        </w:rPr>
        <w:t xml:space="preserve"> со дня получения из МФЦ полного комплекта документов, необходимых для принятия решения</w:t>
      </w:r>
      <w:r w:rsidR="00BB651A" w:rsidRPr="006975A0">
        <w:rPr>
          <w:rFonts w:ascii="Times New Roman" w:hAnsi="Times New Roman" w:cs="Times New Roman"/>
          <w:sz w:val="28"/>
          <w:szCs w:val="28"/>
        </w:rPr>
        <w:t>.</w:t>
      </w:r>
    </w:p>
    <w:p w:rsidR="005603FE" w:rsidRPr="006975A0" w:rsidRDefault="005603FE" w:rsidP="004F5EED">
      <w:pPr>
        <w:ind w:firstLine="709"/>
        <w:jc w:val="both"/>
        <w:rPr>
          <w:szCs w:val="28"/>
        </w:rPr>
      </w:pPr>
      <w:r w:rsidRPr="006975A0">
        <w:rPr>
          <w:szCs w:val="28"/>
        </w:rPr>
        <w:t xml:space="preserve">Результатом административной процедуры является принятие ОМСУ решения или решения об отказе </w:t>
      </w:r>
      <w:r w:rsidR="0004485D" w:rsidRPr="006975A0">
        <w:rPr>
          <w:szCs w:val="28"/>
        </w:rPr>
        <w:t xml:space="preserve"> в постановке на учет для зачисления в ДОО </w:t>
      </w:r>
      <w:r w:rsidRPr="006975A0">
        <w:rPr>
          <w:szCs w:val="28"/>
        </w:rPr>
        <w:t>и направление принятого решения для выдачи его заявителю.</w:t>
      </w:r>
    </w:p>
    <w:p w:rsidR="0004485D" w:rsidRPr="006975A0" w:rsidRDefault="0004485D"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Специалист ОМСУ, ответственный за принятие решения о предоставлении услуги, направляет один экземпляр решения специалисту ОМСУ, ответственному за выдачу результата предоставления услуги, (в МФЦ – при подаче документов через МФЦ) для выдачи его заявителю, а второй экземпляр передается в архив ОМСУ.</w:t>
      </w:r>
    </w:p>
    <w:p w:rsidR="0004485D" w:rsidRPr="006975A0" w:rsidRDefault="0004485D"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Срок исполнения административной процедуры составляет 10 рабочих дней со дня получения из МФЦ полного комплекта документов, необходимых для принятия решени</w:t>
      </w:r>
      <w:proofErr w:type="gramStart"/>
      <w:r w:rsidRPr="006975A0">
        <w:rPr>
          <w:rFonts w:ascii="Times New Roman" w:hAnsi="Times New Roman" w:cs="Times New Roman"/>
          <w:sz w:val="28"/>
          <w:szCs w:val="28"/>
        </w:rPr>
        <w:t>я(</w:t>
      </w:r>
      <w:proofErr w:type="gramEnd"/>
      <w:r w:rsidRPr="006975A0">
        <w:rPr>
          <w:rFonts w:ascii="Times New Roman" w:hAnsi="Times New Roman" w:cs="Times New Roman"/>
          <w:sz w:val="28"/>
          <w:szCs w:val="28"/>
        </w:rPr>
        <w:t>при подаче документов через МФЦ).</w:t>
      </w:r>
    </w:p>
    <w:p w:rsidR="0004485D" w:rsidRPr="006975A0" w:rsidRDefault="0004485D" w:rsidP="004F5EED">
      <w:pPr>
        <w:ind w:firstLine="709"/>
        <w:jc w:val="both"/>
        <w:rPr>
          <w:szCs w:val="28"/>
        </w:rPr>
      </w:pPr>
      <w:r w:rsidRPr="006975A0">
        <w:rPr>
          <w:szCs w:val="28"/>
        </w:rPr>
        <w:lastRenderedPageBreak/>
        <w:t xml:space="preserve">Результатом административной процедуры является принятие ОМСУ решения о зачислении в ДОО или </w:t>
      </w:r>
      <w:r w:rsidR="00196007">
        <w:rPr>
          <w:szCs w:val="28"/>
        </w:rPr>
        <w:t>решения об отказе  в  зачислении</w:t>
      </w:r>
      <w:r w:rsidRPr="006975A0">
        <w:rPr>
          <w:szCs w:val="28"/>
        </w:rPr>
        <w:t xml:space="preserve"> в ДОО и направление принятого решения для выдачи его заявителю.</w:t>
      </w:r>
    </w:p>
    <w:p w:rsidR="0004485D" w:rsidRPr="006975A0" w:rsidRDefault="0004485D" w:rsidP="004F5EED">
      <w:pPr>
        <w:ind w:firstLine="709"/>
        <w:jc w:val="both"/>
        <w:rPr>
          <w:szCs w:val="28"/>
        </w:rPr>
      </w:pPr>
    </w:p>
    <w:p w:rsidR="005603FE" w:rsidRPr="00196007" w:rsidRDefault="005603FE" w:rsidP="004F5EED">
      <w:pPr>
        <w:pStyle w:val="ConsPlusNormal"/>
        <w:ind w:firstLine="709"/>
        <w:jc w:val="center"/>
        <w:rPr>
          <w:rFonts w:ascii="Times New Roman" w:hAnsi="Times New Roman" w:cs="Times New Roman"/>
          <w:b/>
          <w:sz w:val="28"/>
          <w:szCs w:val="28"/>
        </w:rPr>
      </w:pPr>
      <w:r w:rsidRPr="00196007">
        <w:rPr>
          <w:rFonts w:ascii="Times New Roman" w:hAnsi="Times New Roman" w:cs="Times New Roman"/>
          <w:b/>
          <w:sz w:val="28"/>
          <w:szCs w:val="28"/>
        </w:rPr>
        <w:t>Выдача заявителю результата предоставления муниципальной услуги</w:t>
      </w:r>
    </w:p>
    <w:p w:rsidR="005603FE" w:rsidRPr="00196007" w:rsidRDefault="005603FE" w:rsidP="004F5EED">
      <w:pPr>
        <w:pStyle w:val="ConsPlusNormal"/>
        <w:ind w:firstLine="709"/>
        <w:jc w:val="center"/>
        <w:rPr>
          <w:rFonts w:ascii="Times New Roman" w:hAnsi="Times New Roman" w:cs="Times New Roman"/>
          <w:b/>
          <w:sz w:val="28"/>
          <w:szCs w:val="28"/>
        </w:rPr>
      </w:pPr>
    </w:p>
    <w:p w:rsidR="005603FE" w:rsidRPr="006975A0" w:rsidRDefault="005603FE"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3.5. Основанием начала исполнения административной процедуры является поступление специалисту</w:t>
      </w:r>
      <w:proofErr w:type="gramStart"/>
      <w:r w:rsidRPr="006975A0">
        <w:rPr>
          <w:rFonts w:ascii="Times New Roman" w:hAnsi="Times New Roman" w:cs="Times New Roman"/>
          <w:sz w:val="28"/>
          <w:szCs w:val="28"/>
        </w:rPr>
        <w:t>,о</w:t>
      </w:r>
      <w:proofErr w:type="gramEnd"/>
      <w:r w:rsidRPr="006975A0">
        <w:rPr>
          <w:rFonts w:ascii="Times New Roman" w:hAnsi="Times New Roman" w:cs="Times New Roman"/>
          <w:sz w:val="28"/>
          <w:szCs w:val="28"/>
        </w:rPr>
        <w:t xml:space="preserve">тветственному за выдачу результата </w:t>
      </w:r>
      <w:r w:rsidR="0004485D" w:rsidRPr="006975A0">
        <w:rPr>
          <w:rFonts w:ascii="Times New Roman" w:hAnsi="Times New Roman" w:cs="Times New Roman"/>
          <w:sz w:val="28"/>
          <w:szCs w:val="28"/>
        </w:rPr>
        <w:t>предоставления услуги, решения о  постановке на учет для зачисления в ДОО</w:t>
      </w:r>
      <w:r w:rsidRPr="006975A0">
        <w:rPr>
          <w:rFonts w:ascii="Times New Roman" w:hAnsi="Times New Roman" w:cs="Times New Roman"/>
          <w:sz w:val="28"/>
          <w:szCs w:val="28"/>
        </w:rPr>
        <w:t>) или решения об отказе</w:t>
      </w:r>
      <w:r w:rsidR="0029456F" w:rsidRPr="006975A0">
        <w:rPr>
          <w:rFonts w:ascii="Times New Roman" w:hAnsi="Times New Roman" w:cs="Times New Roman"/>
          <w:sz w:val="28"/>
          <w:szCs w:val="28"/>
        </w:rPr>
        <w:t xml:space="preserve"> впостановке на учет для зачисления в ДОО</w:t>
      </w:r>
      <w:r w:rsidR="0004485D" w:rsidRPr="006975A0">
        <w:rPr>
          <w:rFonts w:ascii="Times New Roman" w:hAnsi="Times New Roman" w:cs="Times New Roman"/>
          <w:sz w:val="28"/>
          <w:szCs w:val="28"/>
        </w:rPr>
        <w:t xml:space="preserve">, решения о </w:t>
      </w:r>
      <w:r w:rsidR="0029456F" w:rsidRPr="006975A0">
        <w:rPr>
          <w:rFonts w:ascii="Times New Roman" w:hAnsi="Times New Roman" w:cs="Times New Roman"/>
          <w:sz w:val="28"/>
          <w:szCs w:val="28"/>
        </w:rPr>
        <w:t>зачислении в ДОО</w:t>
      </w:r>
      <w:r w:rsidR="0004485D" w:rsidRPr="006975A0">
        <w:rPr>
          <w:rFonts w:ascii="Times New Roman" w:hAnsi="Times New Roman" w:cs="Times New Roman"/>
          <w:sz w:val="28"/>
          <w:szCs w:val="28"/>
        </w:rPr>
        <w:t xml:space="preserve"> или решения об отказе </w:t>
      </w:r>
      <w:r w:rsidR="0029456F" w:rsidRPr="006975A0">
        <w:rPr>
          <w:rFonts w:ascii="Times New Roman" w:hAnsi="Times New Roman" w:cs="Times New Roman"/>
          <w:sz w:val="28"/>
          <w:szCs w:val="28"/>
        </w:rPr>
        <w:t>в  зачисление в ДОО</w:t>
      </w:r>
      <w:r w:rsidRPr="006975A0">
        <w:rPr>
          <w:rFonts w:ascii="Times New Roman" w:hAnsi="Times New Roman" w:cs="Times New Roman"/>
          <w:sz w:val="28"/>
          <w:szCs w:val="28"/>
        </w:rPr>
        <w:t xml:space="preserve"> (далее - документ, являющийся результатом предоставления услуги).</w:t>
      </w:r>
    </w:p>
    <w:p w:rsidR="005603FE" w:rsidRPr="006975A0" w:rsidRDefault="005603FE"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Административная процедура исполняется специалистом, ответственным за выдачу результата предоставления услуги.</w:t>
      </w:r>
    </w:p>
    <w:p w:rsidR="005603FE" w:rsidRPr="006975A0" w:rsidRDefault="005603FE"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proofErr w:type="gramStart"/>
      <w:r w:rsidRPr="006975A0">
        <w:rPr>
          <w:rFonts w:ascii="Times New Roman" w:hAnsi="Times New Roman" w:cs="Times New Roman"/>
          <w:sz w:val="28"/>
          <w:szCs w:val="28"/>
        </w:rPr>
        <w:t>,и</w:t>
      </w:r>
      <w:proofErr w:type="gramEnd"/>
      <w:r w:rsidRPr="006975A0">
        <w:rPr>
          <w:rFonts w:ascii="Times New Roman" w:hAnsi="Times New Roman" w:cs="Times New Roman"/>
          <w:sz w:val="28"/>
          <w:szCs w:val="28"/>
        </w:rPr>
        <w:t>нформирует заявителя о дате, с которой заявитель может получить документ, являющийся результатом предоставления услуги.</w:t>
      </w:r>
    </w:p>
    <w:p w:rsidR="005603FE" w:rsidRPr="006975A0" w:rsidRDefault="005603FE"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5603FE" w:rsidRPr="006975A0" w:rsidRDefault="005603FE"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Если заявитель обратился за предоставлением услуги через Портал, то информирование осуществляется, также через Портал.</w:t>
      </w:r>
    </w:p>
    <w:p w:rsidR="005603FE" w:rsidRPr="006975A0" w:rsidRDefault="005603FE" w:rsidP="004F5EED">
      <w:pPr>
        <w:pStyle w:val="ConsPlusNormal"/>
        <w:ind w:firstLine="709"/>
        <w:jc w:val="both"/>
        <w:rPr>
          <w:rFonts w:ascii="Times New Roman" w:hAnsi="Times New Roman" w:cs="Times New Roman"/>
          <w:sz w:val="28"/>
          <w:szCs w:val="28"/>
        </w:rPr>
      </w:pPr>
      <w:proofErr w:type="gramStart"/>
      <w:r w:rsidRPr="006975A0">
        <w:rPr>
          <w:rFonts w:ascii="Times New Roman" w:hAnsi="Times New Roman" w:cs="Times New Roman"/>
          <w:sz w:val="28"/>
          <w:szCs w:val="28"/>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roofErr w:type="gramEnd"/>
    </w:p>
    <w:p w:rsidR="005603FE" w:rsidRPr="006975A0" w:rsidRDefault="005603FE"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5603FE" w:rsidRPr="006975A0" w:rsidRDefault="005603FE"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услуги.</w:t>
      </w:r>
    </w:p>
    <w:p w:rsidR="005603FE" w:rsidRPr="006975A0" w:rsidRDefault="005603FE"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Срок исполнения административной процедуры составляет не более трех рабочих дней.</w:t>
      </w:r>
    </w:p>
    <w:p w:rsidR="005603FE" w:rsidRPr="006975A0" w:rsidRDefault="005603FE"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lastRenderedPageBreak/>
        <w:t xml:space="preserve">Результатом исполнения административной процедуры является выдача заявителю решения </w:t>
      </w:r>
      <w:r w:rsidR="00A70AB0" w:rsidRPr="006975A0">
        <w:rPr>
          <w:rFonts w:ascii="Times New Roman" w:hAnsi="Times New Roman" w:cs="Times New Roman"/>
          <w:sz w:val="28"/>
          <w:szCs w:val="28"/>
        </w:rPr>
        <w:t xml:space="preserve">о предоставлении услуги </w:t>
      </w:r>
      <w:r w:rsidRPr="006975A0">
        <w:rPr>
          <w:rFonts w:ascii="Times New Roman" w:hAnsi="Times New Roman" w:cs="Times New Roman"/>
          <w:sz w:val="28"/>
          <w:szCs w:val="28"/>
        </w:rPr>
        <w:t xml:space="preserve"> или решения об отказе </w:t>
      </w:r>
      <w:r w:rsidR="00A70AB0" w:rsidRPr="006975A0">
        <w:rPr>
          <w:rFonts w:ascii="Times New Roman" w:hAnsi="Times New Roman" w:cs="Times New Roman"/>
          <w:sz w:val="28"/>
          <w:szCs w:val="28"/>
        </w:rPr>
        <w:t>в предоставлении услуги.</w:t>
      </w:r>
    </w:p>
    <w:p w:rsidR="008F5B66" w:rsidRPr="006975A0" w:rsidRDefault="008F5B66" w:rsidP="004F5EED">
      <w:pPr>
        <w:pStyle w:val="ConsPlusNormal"/>
        <w:ind w:firstLine="709"/>
        <w:jc w:val="both"/>
        <w:rPr>
          <w:rFonts w:ascii="Times New Roman" w:hAnsi="Times New Roman" w:cs="Times New Roman"/>
          <w:color w:val="000000" w:themeColor="text1"/>
          <w:sz w:val="28"/>
          <w:szCs w:val="28"/>
        </w:rPr>
      </w:pPr>
      <w:r w:rsidRPr="006975A0">
        <w:rPr>
          <w:rFonts w:ascii="Times New Roman" w:hAnsi="Times New Roman" w:cs="Times New Roman"/>
          <w:color w:val="000000" w:themeColor="text1"/>
          <w:sz w:val="28"/>
          <w:szCs w:val="28"/>
        </w:rPr>
        <w:t xml:space="preserve">Блок-схема предоставления муниципальной услуги приведена в Приложении </w:t>
      </w:r>
      <w:r w:rsidR="00BB651A" w:rsidRPr="006975A0">
        <w:rPr>
          <w:rFonts w:ascii="Times New Roman" w:hAnsi="Times New Roman" w:cs="Times New Roman"/>
          <w:color w:val="000000" w:themeColor="text1"/>
          <w:sz w:val="28"/>
          <w:szCs w:val="28"/>
        </w:rPr>
        <w:t>8</w:t>
      </w:r>
      <w:r w:rsidRPr="006975A0">
        <w:rPr>
          <w:rFonts w:ascii="Times New Roman" w:hAnsi="Times New Roman" w:cs="Times New Roman"/>
          <w:color w:val="000000" w:themeColor="text1"/>
          <w:sz w:val="28"/>
          <w:szCs w:val="28"/>
        </w:rPr>
        <w:t xml:space="preserve"> к административному регламенту.</w:t>
      </w:r>
    </w:p>
    <w:p w:rsidR="008F5B66" w:rsidRPr="006975A0" w:rsidRDefault="008F5B66" w:rsidP="004F5EED">
      <w:pPr>
        <w:pStyle w:val="ConsPlusNormal"/>
        <w:jc w:val="both"/>
        <w:rPr>
          <w:rFonts w:ascii="Times New Roman" w:hAnsi="Times New Roman" w:cs="Times New Roman"/>
          <w:sz w:val="28"/>
          <w:szCs w:val="28"/>
        </w:rPr>
      </w:pPr>
    </w:p>
    <w:p w:rsidR="008F5B66" w:rsidRPr="00196007" w:rsidRDefault="008F5B66" w:rsidP="004F5EED">
      <w:pPr>
        <w:pStyle w:val="ConsPlusNormal"/>
        <w:ind w:firstLine="709"/>
        <w:jc w:val="center"/>
        <w:outlineLvl w:val="1"/>
        <w:rPr>
          <w:rFonts w:ascii="Times New Roman" w:hAnsi="Times New Roman" w:cs="Times New Roman"/>
          <w:b/>
          <w:sz w:val="28"/>
          <w:szCs w:val="28"/>
        </w:rPr>
      </w:pPr>
      <w:r w:rsidRPr="00196007">
        <w:rPr>
          <w:rFonts w:ascii="Times New Roman" w:hAnsi="Times New Roman" w:cs="Times New Roman"/>
          <w:b/>
          <w:sz w:val="28"/>
          <w:szCs w:val="28"/>
        </w:rPr>
        <w:t xml:space="preserve">4. Формы </w:t>
      </w:r>
      <w:proofErr w:type="gramStart"/>
      <w:r w:rsidRPr="00196007">
        <w:rPr>
          <w:rFonts w:ascii="Times New Roman" w:hAnsi="Times New Roman" w:cs="Times New Roman"/>
          <w:b/>
          <w:sz w:val="28"/>
          <w:szCs w:val="28"/>
        </w:rPr>
        <w:t>контроля за</w:t>
      </w:r>
      <w:proofErr w:type="gramEnd"/>
      <w:r w:rsidRPr="00196007">
        <w:rPr>
          <w:rFonts w:ascii="Times New Roman" w:hAnsi="Times New Roman" w:cs="Times New Roman"/>
          <w:b/>
          <w:sz w:val="28"/>
          <w:szCs w:val="28"/>
        </w:rPr>
        <w:t xml:space="preserve"> исполнением административного регламента</w:t>
      </w:r>
    </w:p>
    <w:p w:rsidR="008F5B66" w:rsidRPr="006975A0" w:rsidRDefault="008F5B66" w:rsidP="004F5EED">
      <w:pPr>
        <w:pStyle w:val="ConsPlusNormal"/>
        <w:ind w:firstLine="709"/>
        <w:jc w:val="both"/>
        <w:outlineLvl w:val="1"/>
        <w:rPr>
          <w:rFonts w:ascii="Times New Roman" w:hAnsi="Times New Roman" w:cs="Times New Roman"/>
          <w:sz w:val="28"/>
          <w:szCs w:val="28"/>
        </w:rPr>
      </w:pPr>
    </w:p>
    <w:p w:rsidR="008F5B66" w:rsidRPr="00196007" w:rsidRDefault="008F5B66" w:rsidP="004F5EED">
      <w:pPr>
        <w:pStyle w:val="ConsPlusNormal"/>
        <w:ind w:firstLine="709"/>
        <w:jc w:val="center"/>
        <w:outlineLvl w:val="1"/>
        <w:rPr>
          <w:rFonts w:ascii="Times New Roman" w:hAnsi="Times New Roman" w:cs="Times New Roman"/>
          <w:b/>
          <w:sz w:val="28"/>
          <w:szCs w:val="28"/>
        </w:rPr>
      </w:pPr>
      <w:r w:rsidRPr="00196007">
        <w:rPr>
          <w:rFonts w:ascii="Times New Roman" w:hAnsi="Times New Roman" w:cs="Times New Roman"/>
          <w:b/>
          <w:sz w:val="28"/>
          <w:szCs w:val="28"/>
        </w:rPr>
        <w:t xml:space="preserve">Порядок осуществления текущего </w:t>
      </w:r>
      <w:proofErr w:type="gramStart"/>
      <w:r w:rsidRPr="00196007">
        <w:rPr>
          <w:rFonts w:ascii="Times New Roman" w:hAnsi="Times New Roman" w:cs="Times New Roman"/>
          <w:b/>
          <w:sz w:val="28"/>
          <w:szCs w:val="28"/>
        </w:rPr>
        <w:t>контроля за</w:t>
      </w:r>
      <w:proofErr w:type="gramEnd"/>
      <w:r w:rsidRPr="00196007">
        <w:rPr>
          <w:rFonts w:ascii="Times New Roman" w:hAnsi="Times New Roman" w:cs="Times New Roman"/>
          <w:b/>
          <w:sz w:val="28"/>
          <w:szCs w:val="28"/>
        </w:rPr>
        <w:t xml:space="preserve"> соблюдением и исполнением положений административного регламента предоставления муниципальной услуги и иных нормативных правовых актов</w:t>
      </w:r>
    </w:p>
    <w:p w:rsidR="008F5B66" w:rsidRPr="006975A0" w:rsidRDefault="008F5B66" w:rsidP="004F5EED">
      <w:pPr>
        <w:pStyle w:val="ConsPlusNormal"/>
        <w:ind w:firstLine="709"/>
        <w:jc w:val="both"/>
        <w:rPr>
          <w:rFonts w:ascii="Times New Roman" w:hAnsi="Times New Roman" w:cs="Times New Roman"/>
          <w:sz w:val="28"/>
          <w:szCs w:val="28"/>
        </w:rPr>
      </w:pP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 xml:space="preserve">4.1. Текущий </w:t>
      </w:r>
      <w:proofErr w:type="gramStart"/>
      <w:r w:rsidRPr="006975A0">
        <w:rPr>
          <w:rFonts w:ascii="Times New Roman" w:hAnsi="Times New Roman" w:cs="Times New Roman"/>
          <w:sz w:val="28"/>
          <w:szCs w:val="28"/>
        </w:rPr>
        <w:t>контроль за</w:t>
      </w:r>
      <w:proofErr w:type="gramEnd"/>
      <w:r w:rsidRPr="006975A0">
        <w:rPr>
          <w:rFonts w:ascii="Times New Roman" w:hAnsi="Times New Roman" w:cs="Times New Roman"/>
          <w:sz w:val="28"/>
          <w:szCs w:val="28"/>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ОМСУ.</w:t>
      </w:r>
    </w:p>
    <w:p w:rsidR="008F5B66" w:rsidRPr="006975A0" w:rsidRDefault="008F5B66" w:rsidP="004F5EED">
      <w:pPr>
        <w:pStyle w:val="ConsPlusNormal"/>
        <w:ind w:firstLine="709"/>
        <w:jc w:val="both"/>
        <w:rPr>
          <w:rFonts w:ascii="Times New Roman" w:hAnsi="Times New Roman" w:cs="Times New Roman"/>
          <w:sz w:val="28"/>
          <w:szCs w:val="28"/>
        </w:rPr>
      </w:pPr>
      <w:proofErr w:type="gramStart"/>
      <w:r w:rsidRPr="006975A0">
        <w:rPr>
          <w:rFonts w:ascii="Times New Roman" w:hAnsi="Times New Roman" w:cs="Times New Roman"/>
          <w:sz w:val="28"/>
          <w:szCs w:val="28"/>
        </w:rPr>
        <w:t>Контроль за</w:t>
      </w:r>
      <w:proofErr w:type="gramEnd"/>
      <w:r w:rsidRPr="006975A0">
        <w:rPr>
          <w:rFonts w:ascii="Times New Roman" w:hAnsi="Times New Roman" w:cs="Times New Roman"/>
          <w:sz w:val="28"/>
          <w:szCs w:val="28"/>
        </w:rPr>
        <w:t xml:space="preserve"> деятельностью ОМСУ по предоставлению муниципальной услуги осуществляется заместителем Главы муниципального образования, курирующим работу ОМСУ.</w:t>
      </w:r>
    </w:p>
    <w:p w:rsidR="008F5B66" w:rsidRPr="006975A0" w:rsidRDefault="008F5B66" w:rsidP="004F5EED">
      <w:pPr>
        <w:pStyle w:val="ConsPlusNormal"/>
        <w:ind w:firstLine="709"/>
        <w:jc w:val="both"/>
        <w:rPr>
          <w:rFonts w:ascii="Times New Roman" w:hAnsi="Times New Roman" w:cs="Times New Roman"/>
          <w:sz w:val="28"/>
          <w:szCs w:val="28"/>
        </w:rPr>
      </w:pPr>
      <w:proofErr w:type="gramStart"/>
      <w:r w:rsidRPr="006975A0">
        <w:rPr>
          <w:rFonts w:ascii="Times New Roman" w:hAnsi="Times New Roman" w:cs="Times New Roman"/>
          <w:sz w:val="28"/>
          <w:szCs w:val="28"/>
        </w:rPr>
        <w:t>Контроль за</w:t>
      </w:r>
      <w:proofErr w:type="gramEnd"/>
      <w:r w:rsidRPr="006975A0">
        <w:rPr>
          <w:rFonts w:ascii="Times New Roman" w:hAnsi="Times New Roman" w:cs="Times New Roman"/>
          <w:sz w:val="28"/>
          <w:szCs w:val="28"/>
        </w:rPr>
        <w:t xml:space="preserve"> исполнением настоящего административного регламента сотрудниками МФЦ осуществляется руководителем МФЦ.</w:t>
      </w:r>
    </w:p>
    <w:p w:rsidR="008F5B66" w:rsidRPr="006975A0" w:rsidRDefault="008F5B66" w:rsidP="004F5EED">
      <w:pPr>
        <w:pStyle w:val="ConsPlusNormal"/>
        <w:ind w:firstLine="709"/>
        <w:jc w:val="both"/>
        <w:rPr>
          <w:rFonts w:ascii="Times New Roman" w:hAnsi="Times New Roman" w:cs="Times New Roman"/>
          <w:sz w:val="28"/>
          <w:szCs w:val="28"/>
        </w:rPr>
      </w:pPr>
    </w:p>
    <w:p w:rsidR="008F5B66" w:rsidRPr="00196007" w:rsidRDefault="008F5B66" w:rsidP="004F5EED">
      <w:pPr>
        <w:pStyle w:val="ConsPlusNormal"/>
        <w:jc w:val="center"/>
        <w:rPr>
          <w:rFonts w:ascii="Times New Roman" w:hAnsi="Times New Roman" w:cs="Times New Roman"/>
          <w:b/>
          <w:sz w:val="28"/>
          <w:szCs w:val="28"/>
        </w:rPr>
      </w:pPr>
      <w:r w:rsidRPr="00196007">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8F5B66" w:rsidRPr="00196007" w:rsidRDefault="008F5B66" w:rsidP="004F5EED">
      <w:pPr>
        <w:pStyle w:val="ConsPlusNormal"/>
        <w:ind w:firstLine="709"/>
        <w:jc w:val="center"/>
        <w:rPr>
          <w:rFonts w:ascii="Times New Roman" w:hAnsi="Times New Roman" w:cs="Times New Roman"/>
          <w:b/>
          <w:sz w:val="28"/>
          <w:szCs w:val="28"/>
        </w:rPr>
      </w:pP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8F5B66" w:rsidRPr="006975A0" w:rsidRDefault="008F5B66" w:rsidP="004F5EED">
      <w:pPr>
        <w:pStyle w:val="ConsPlusNormal"/>
        <w:ind w:firstLine="709"/>
        <w:jc w:val="both"/>
        <w:rPr>
          <w:rFonts w:ascii="Times New Roman" w:hAnsi="Times New Roman" w:cs="Times New Roman"/>
          <w:sz w:val="28"/>
          <w:szCs w:val="28"/>
        </w:rPr>
      </w:pPr>
    </w:p>
    <w:p w:rsidR="008F5B66" w:rsidRPr="00196007" w:rsidRDefault="008F5B66" w:rsidP="004F5EED">
      <w:pPr>
        <w:pStyle w:val="ConsPlusNormal"/>
        <w:ind w:firstLine="709"/>
        <w:jc w:val="center"/>
        <w:outlineLvl w:val="2"/>
        <w:rPr>
          <w:rFonts w:ascii="Times New Roman" w:hAnsi="Times New Roman" w:cs="Times New Roman"/>
          <w:b/>
          <w:sz w:val="28"/>
          <w:szCs w:val="28"/>
        </w:rPr>
      </w:pPr>
      <w:r w:rsidRPr="00196007">
        <w:rPr>
          <w:rFonts w:ascii="Times New Roman" w:hAnsi="Times New Roman" w:cs="Times New Roman"/>
          <w:b/>
          <w:sz w:val="28"/>
          <w:szCs w:val="28"/>
        </w:rPr>
        <w:t>Ответственность должностных лиц</w:t>
      </w:r>
    </w:p>
    <w:p w:rsidR="008F5B66" w:rsidRPr="006975A0" w:rsidRDefault="008F5B66" w:rsidP="004F5EED">
      <w:pPr>
        <w:pStyle w:val="ConsPlusNormal"/>
        <w:ind w:firstLine="709"/>
        <w:jc w:val="both"/>
        <w:rPr>
          <w:rFonts w:ascii="Times New Roman" w:hAnsi="Times New Roman" w:cs="Times New Roman"/>
          <w:sz w:val="28"/>
          <w:szCs w:val="28"/>
        </w:rPr>
      </w:pP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 xml:space="preserve">4.3. Специалист, ответственный за прием документов, несет </w:t>
      </w:r>
      <w:r w:rsidRPr="006975A0">
        <w:rPr>
          <w:rFonts w:ascii="Times New Roman" w:hAnsi="Times New Roman" w:cs="Times New Roman"/>
          <w:sz w:val="28"/>
          <w:szCs w:val="28"/>
        </w:rPr>
        <w:lastRenderedPageBreak/>
        <w:t>ответственность за сохранность принятых документов, порядок и сроки их приема</w:t>
      </w:r>
      <w:proofErr w:type="gramStart"/>
      <w:r w:rsidR="003D1224" w:rsidRPr="006975A0">
        <w:rPr>
          <w:rFonts w:ascii="Times New Roman" w:hAnsi="Times New Roman" w:cs="Times New Roman"/>
          <w:sz w:val="28"/>
          <w:szCs w:val="28"/>
        </w:rPr>
        <w:t>.</w:t>
      </w:r>
      <w:r w:rsidRPr="006975A0">
        <w:rPr>
          <w:rFonts w:ascii="Times New Roman" w:hAnsi="Times New Roman" w:cs="Times New Roman"/>
          <w:sz w:val="28"/>
          <w:szCs w:val="28"/>
        </w:rPr>
        <w:t>С</w:t>
      </w:r>
      <w:proofErr w:type="gramEnd"/>
      <w:r w:rsidRPr="006975A0">
        <w:rPr>
          <w:rFonts w:ascii="Times New Roman" w:hAnsi="Times New Roman" w:cs="Times New Roman"/>
          <w:sz w:val="28"/>
          <w:szCs w:val="28"/>
        </w:rPr>
        <w:t>пециалист ОМСУ, ответственный за принятие решения о предоставлении муниципальной услуги, несет персональную ответственность за своевременность и качество подготовки документов, являющихся результатом муниципальной услуги.</w:t>
      </w:r>
    </w:p>
    <w:p w:rsidR="008F5B66" w:rsidRPr="006975A0" w:rsidRDefault="008F5B66" w:rsidP="004F5EED">
      <w:pPr>
        <w:pStyle w:val="ConsPlusNormal"/>
        <w:ind w:firstLine="709"/>
        <w:jc w:val="both"/>
        <w:rPr>
          <w:rFonts w:ascii="Times New Roman" w:hAnsi="Times New Roman" w:cs="Times New Roman"/>
          <w:sz w:val="28"/>
          <w:szCs w:val="28"/>
        </w:rPr>
      </w:pPr>
    </w:p>
    <w:p w:rsidR="008F5B66" w:rsidRPr="00196007" w:rsidRDefault="008F5B66" w:rsidP="004F5EED">
      <w:pPr>
        <w:pStyle w:val="ConsPlusNormal"/>
        <w:jc w:val="center"/>
        <w:outlineLvl w:val="2"/>
        <w:rPr>
          <w:rFonts w:ascii="Times New Roman" w:hAnsi="Times New Roman" w:cs="Times New Roman"/>
          <w:b/>
          <w:sz w:val="28"/>
          <w:szCs w:val="28"/>
        </w:rPr>
      </w:pPr>
      <w:r w:rsidRPr="00196007">
        <w:rPr>
          <w:rFonts w:ascii="Times New Roman" w:hAnsi="Times New Roman" w:cs="Times New Roman"/>
          <w:b/>
          <w:sz w:val="28"/>
          <w:szCs w:val="28"/>
        </w:rPr>
        <w:t xml:space="preserve">Требования к порядку и формам </w:t>
      </w:r>
      <w:proofErr w:type="gramStart"/>
      <w:r w:rsidRPr="00196007">
        <w:rPr>
          <w:rFonts w:ascii="Times New Roman" w:hAnsi="Times New Roman" w:cs="Times New Roman"/>
          <w:b/>
          <w:sz w:val="28"/>
          <w:szCs w:val="28"/>
        </w:rPr>
        <w:t>контроля за</w:t>
      </w:r>
      <w:proofErr w:type="gramEnd"/>
      <w:r w:rsidRPr="00196007">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8F5B66" w:rsidRPr="006975A0" w:rsidRDefault="008F5B66" w:rsidP="004F5EED">
      <w:pPr>
        <w:pStyle w:val="ConsPlusNormal"/>
        <w:ind w:firstLine="540"/>
        <w:jc w:val="both"/>
        <w:rPr>
          <w:rFonts w:ascii="Times New Roman" w:hAnsi="Times New Roman" w:cs="Times New Roman"/>
          <w:sz w:val="28"/>
          <w:szCs w:val="28"/>
        </w:rPr>
      </w:pP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 xml:space="preserve">4.4. Граждане, юридические лица, их объединения и организации в случае </w:t>
      </w:r>
      <w:proofErr w:type="gramStart"/>
      <w:r w:rsidRPr="006975A0">
        <w:rPr>
          <w:rFonts w:ascii="Times New Roman" w:hAnsi="Times New Roman" w:cs="Times New Roman"/>
          <w:sz w:val="28"/>
          <w:szCs w:val="28"/>
        </w:rPr>
        <w:t>выявления фактов нарушения порядка предоставления муниципальной услуги</w:t>
      </w:r>
      <w:proofErr w:type="gramEnd"/>
      <w:r w:rsidRPr="006975A0">
        <w:rPr>
          <w:rFonts w:ascii="Times New Roman" w:hAnsi="Times New Roman" w:cs="Times New Roman"/>
          <w:sz w:val="28"/>
          <w:szCs w:val="28"/>
        </w:rPr>
        <w:t xml:space="preserve">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 xml:space="preserve">Общественный </w:t>
      </w:r>
      <w:proofErr w:type="gramStart"/>
      <w:r w:rsidRPr="006975A0">
        <w:rPr>
          <w:rFonts w:ascii="Times New Roman" w:hAnsi="Times New Roman" w:cs="Times New Roman"/>
          <w:sz w:val="28"/>
          <w:szCs w:val="28"/>
        </w:rPr>
        <w:t>контроль за</w:t>
      </w:r>
      <w:proofErr w:type="gramEnd"/>
      <w:r w:rsidRPr="006975A0">
        <w:rPr>
          <w:rFonts w:ascii="Times New Roman" w:hAnsi="Times New Roman" w:cs="Times New Roman"/>
          <w:sz w:val="28"/>
          <w:szCs w:val="28"/>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w:t>
      </w:r>
      <w:proofErr w:type="gramStart"/>
      <w:r w:rsidRPr="006975A0">
        <w:rPr>
          <w:rFonts w:ascii="Times New Roman" w:hAnsi="Times New Roman" w:cs="Times New Roman"/>
          <w:sz w:val="28"/>
          <w:szCs w:val="28"/>
        </w:rPr>
        <w:t>предоставления муниципальной услуги, выработанные в ходе проведения таких мероприятий учитываются</w:t>
      </w:r>
      <w:proofErr w:type="gramEnd"/>
      <w:r w:rsidRPr="006975A0">
        <w:rPr>
          <w:rFonts w:ascii="Times New Roman" w:hAnsi="Times New Roman" w:cs="Times New Roman"/>
          <w:sz w:val="28"/>
          <w:szCs w:val="28"/>
        </w:rPr>
        <w:t xml:space="preserve"> ОМСУ, иными органами местного самоуправления, органами исполнительной власти Амурской области, подведомственными данным органам организациями, МФЦ, участвующими в предоставлении муниципальной услуги, в дальнейшей работе по предоставлению муниципальной услуги.</w:t>
      </w:r>
    </w:p>
    <w:p w:rsidR="008F5B66" w:rsidRPr="006975A0" w:rsidRDefault="008F5B66" w:rsidP="004F5EED">
      <w:pPr>
        <w:pStyle w:val="ConsPlusNormal"/>
        <w:ind w:firstLine="709"/>
        <w:jc w:val="both"/>
        <w:rPr>
          <w:rFonts w:ascii="Times New Roman" w:hAnsi="Times New Roman" w:cs="Times New Roman"/>
          <w:sz w:val="28"/>
          <w:szCs w:val="28"/>
        </w:rPr>
      </w:pPr>
    </w:p>
    <w:p w:rsidR="008F5B66" w:rsidRPr="00196007" w:rsidRDefault="008F5B66" w:rsidP="004F5EED">
      <w:pPr>
        <w:pStyle w:val="ConsPlusNormal"/>
        <w:ind w:firstLine="709"/>
        <w:jc w:val="center"/>
        <w:outlineLvl w:val="1"/>
        <w:rPr>
          <w:rFonts w:ascii="Times New Roman" w:hAnsi="Times New Roman" w:cs="Times New Roman"/>
          <w:b/>
          <w:sz w:val="28"/>
          <w:szCs w:val="28"/>
        </w:rPr>
      </w:pPr>
      <w:r w:rsidRPr="00196007">
        <w:rPr>
          <w:rFonts w:ascii="Times New Roman" w:hAnsi="Times New Roman" w:cs="Times New Roman"/>
          <w:b/>
          <w:sz w:val="28"/>
          <w:szCs w:val="28"/>
        </w:rPr>
        <w:t>5. Досудебный порядок обжалования решения и действия</w:t>
      </w:r>
    </w:p>
    <w:p w:rsidR="008F5B66" w:rsidRPr="00196007" w:rsidRDefault="008F5B66" w:rsidP="004F5EED">
      <w:pPr>
        <w:pStyle w:val="ConsPlusNormal"/>
        <w:ind w:firstLine="709"/>
        <w:jc w:val="center"/>
        <w:rPr>
          <w:rFonts w:ascii="Times New Roman" w:hAnsi="Times New Roman" w:cs="Times New Roman"/>
          <w:b/>
          <w:sz w:val="28"/>
          <w:szCs w:val="28"/>
        </w:rPr>
      </w:pPr>
      <w:r w:rsidRPr="00196007">
        <w:rPr>
          <w:rFonts w:ascii="Times New Roman" w:hAnsi="Times New Roman" w:cs="Times New Roman"/>
          <w:b/>
          <w:sz w:val="28"/>
          <w:szCs w:val="28"/>
        </w:rPr>
        <w:t>(бездействия) органа, представляющего муниципальную услугу,</w:t>
      </w:r>
    </w:p>
    <w:p w:rsidR="008F5B66" w:rsidRPr="00196007" w:rsidRDefault="008F5B66" w:rsidP="004F5EED">
      <w:pPr>
        <w:pStyle w:val="ConsPlusNormal"/>
        <w:ind w:firstLine="709"/>
        <w:jc w:val="center"/>
        <w:rPr>
          <w:rFonts w:ascii="Times New Roman" w:hAnsi="Times New Roman" w:cs="Times New Roman"/>
          <w:b/>
          <w:sz w:val="28"/>
          <w:szCs w:val="28"/>
        </w:rPr>
      </w:pPr>
      <w:r w:rsidRPr="00196007">
        <w:rPr>
          <w:rFonts w:ascii="Times New Roman" w:hAnsi="Times New Roman" w:cs="Times New Roman"/>
          <w:b/>
          <w:sz w:val="28"/>
          <w:szCs w:val="28"/>
        </w:rPr>
        <w:t>а также должностных лиц и муниципальных служащих,</w:t>
      </w:r>
    </w:p>
    <w:p w:rsidR="008F5B66" w:rsidRPr="00196007" w:rsidRDefault="008F5B66" w:rsidP="004F5EED">
      <w:pPr>
        <w:pStyle w:val="ConsPlusNormal"/>
        <w:ind w:firstLine="709"/>
        <w:jc w:val="center"/>
        <w:rPr>
          <w:rFonts w:ascii="Times New Roman" w:hAnsi="Times New Roman" w:cs="Times New Roman"/>
          <w:b/>
          <w:sz w:val="28"/>
          <w:szCs w:val="28"/>
        </w:rPr>
      </w:pPr>
      <w:proofErr w:type="gramStart"/>
      <w:r w:rsidRPr="00196007">
        <w:rPr>
          <w:rFonts w:ascii="Times New Roman" w:hAnsi="Times New Roman" w:cs="Times New Roman"/>
          <w:b/>
          <w:sz w:val="28"/>
          <w:szCs w:val="28"/>
        </w:rPr>
        <w:t>обеспечивающих</w:t>
      </w:r>
      <w:proofErr w:type="gramEnd"/>
      <w:r w:rsidRPr="00196007">
        <w:rPr>
          <w:rFonts w:ascii="Times New Roman" w:hAnsi="Times New Roman" w:cs="Times New Roman"/>
          <w:b/>
          <w:sz w:val="28"/>
          <w:szCs w:val="28"/>
        </w:rPr>
        <w:t xml:space="preserve"> ее предоставление</w:t>
      </w:r>
    </w:p>
    <w:p w:rsidR="008F5B66" w:rsidRPr="00196007" w:rsidRDefault="008F5B66" w:rsidP="004F5EED">
      <w:pPr>
        <w:pStyle w:val="ConsPlusNormal"/>
        <w:ind w:firstLine="709"/>
        <w:jc w:val="center"/>
        <w:rPr>
          <w:rFonts w:ascii="Times New Roman" w:hAnsi="Times New Roman" w:cs="Times New Roman"/>
          <w:b/>
          <w:sz w:val="28"/>
          <w:szCs w:val="28"/>
        </w:rPr>
      </w:pP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5.1. Заявители имеют право на обжалование решений, принятых в ходе предоставления муниципальной услуги, действий или бездействия должностных лиц МФЦ, ОМСУ в досудебном порядке.</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Жалоба может быть направлена по почте, через МФЦ,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lastRenderedPageBreak/>
        <w:t>2) нарушение срока предоставления муниципальной услуги;</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F5B66" w:rsidRPr="006975A0" w:rsidRDefault="008F5B66" w:rsidP="004F5EED">
      <w:pPr>
        <w:pStyle w:val="ConsPlusNormal"/>
        <w:ind w:firstLine="709"/>
        <w:jc w:val="both"/>
        <w:rPr>
          <w:rFonts w:ascii="Times New Roman" w:hAnsi="Times New Roman" w:cs="Times New Roman"/>
          <w:sz w:val="28"/>
          <w:szCs w:val="28"/>
        </w:rPr>
      </w:pPr>
      <w:proofErr w:type="gramStart"/>
      <w:r w:rsidRPr="006975A0">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F5B66" w:rsidRPr="006975A0" w:rsidRDefault="008F5B66" w:rsidP="004F5EED">
      <w:pPr>
        <w:pStyle w:val="ConsPlusNormal"/>
        <w:ind w:firstLine="709"/>
        <w:jc w:val="both"/>
        <w:rPr>
          <w:rFonts w:ascii="Times New Roman" w:hAnsi="Times New Roman" w:cs="Times New Roman"/>
          <w:sz w:val="28"/>
          <w:szCs w:val="28"/>
        </w:rPr>
      </w:pPr>
      <w:proofErr w:type="gramStart"/>
      <w:r w:rsidRPr="006975A0">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F5B66" w:rsidRPr="006975A0" w:rsidRDefault="008F5B66" w:rsidP="004F5EED">
      <w:pPr>
        <w:pStyle w:val="ConsPlusNormal"/>
        <w:ind w:firstLine="709"/>
        <w:jc w:val="both"/>
        <w:rPr>
          <w:rFonts w:ascii="Times New Roman" w:hAnsi="Times New Roman" w:cs="Times New Roman"/>
          <w:sz w:val="28"/>
          <w:szCs w:val="28"/>
        </w:rPr>
      </w:pPr>
      <w:proofErr w:type="gramStart"/>
      <w:r w:rsidRPr="006975A0">
        <w:rPr>
          <w:rFonts w:ascii="Times New Roman" w:hAnsi="Times New Roman" w:cs="Times New Roman"/>
          <w:sz w:val="28"/>
          <w:szCs w:val="28"/>
        </w:rPr>
        <w:t>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через МФЦ,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w:t>
      </w:r>
      <w:proofErr w:type="gramEnd"/>
      <w:r w:rsidRPr="006975A0">
        <w:rPr>
          <w:rFonts w:ascii="Times New Roman" w:hAnsi="Times New Roman" w:cs="Times New Roman"/>
          <w:sz w:val="28"/>
          <w:szCs w:val="28"/>
        </w:rPr>
        <w:t xml:space="preserve">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F5B66" w:rsidRPr="006975A0" w:rsidRDefault="008F5B66" w:rsidP="004F5EED">
      <w:pPr>
        <w:pStyle w:val="ConsPlusNormal"/>
        <w:ind w:firstLine="709"/>
        <w:jc w:val="both"/>
        <w:rPr>
          <w:rFonts w:ascii="Times New Roman" w:hAnsi="Times New Roman" w:cs="Times New Roman"/>
          <w:sz w:val="28"/>
          <w:szCs w:val="28"/>
        </w:rPr>
      </w:pPr>
      <w:proofErr w:type="gramStart"/>
      <w:r w:rsidRPr="006975A0">
        <w:rPr>
          <w:rFonts w:ascii="Times New Roman" w:hAnsi="Times New Roman" w:cs="Times New Roman"/>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lastRenderedPageBreak/>
        <w:t>Жалоба должна содержать:</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F5B66" w:rsidRPr="006975A0" w:rsidRDefault="008F5B66" w:rsidP="004F5EED">
      <w:pPr>
        <w:pStyle w:val="ConsPlusNormal"/>
        <w:ind w:firstLine="709"/>
        <w:jc w:val="both"/>
        <w:rPr>
          <w:rFonts w:ascii="Times New Roman" w:hAnsi="Times New Roman" w:cs="Times New Roman"/>
          <w:sz w:val="28"/>
          <w:szCs w:val="28"/>
        </w:rPr>
      </w:pPr>
      <w:proofErr w:type="gramStart"/>
      <w:r w:rsidRPr="006975A0">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Заявитель вправе запрашивать и получать информацию и документы, необходимые для обоснования и рассмотрения жалобы.</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975A0">
        <w:rPr>
          <w:rFonts w:ascii="Times New Roman" w:hAnsi="Times New Roman" w:cs="Times New Roman"/>
          <w:sz w:val="28"/>
          <w:szCs w:val="28"/>
        </w:rPr>
        <w:t>представлена</w:t>
      </w:r>
      <w:proofErr w:type="gramEnd"/>
      <w:r w:rsidRPr="006975A0">
        <w:rPr>
          <w:rFonts w:ascii="Times New Roman" w:hAnsi="Times New Roman" w:cs="Times New Roman"/>
          <w:sz w:val="28"/>
          <w:szCs w:val="28"/>
        </w:rPr>
        <w:t>:</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lastRenderedPageBreak/>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По результатам рассмотрения жалобы ОМСУ может быть принято одно из следующих решений:</w:t>
      </w:r>
    </w:p>
    <w:p w:rsidR="008F5B66" w:rsidRPr="006975A0" w:rsidRDefault="008F5B66" w:rsidP="004F5EED">
      <w:pPr>
        <w:pStyle w:val="ConsPlusNormal"/>
        <w:ind w:firstLine="709"/>
        <w:jc w:val="both"/>
        <w:rPr>
          <w:rFonts w:ascii="Times New Roman" w:hAnsi="Times New Roman" w:cs="Times New Roman"/>
          <w:sz w:val="28"/>
          <w:szCs w:val="28"/>
        </w:rPr>
      </w:pPr>
      <w:proofErr w:type="gramStart"/>
      <w:r w:rsidRPr="006975A0">
        <w:rPr>
          <w:rFonts w:ascii="Times New Roman" w:hAnsi="Times New Roman" w:cs="Times New Roman"/>
          <w:sz w:val="28"/>
          <w:szCs w:val="28"/>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2) отказать в удовлетворении жалобы.</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Уполномоченный на рассмотрение жалобы орган отказывает в удовлетворении жалобы в следующих случаях:</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а) наличие вступившего в законную силу решения суда по жалобе о том же предмете и по тем же основаниям;</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Уполномоченный на рассмотрение жалобы орган вправе оставить жалобу без ответа в следующих случаях:</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lastRenderedPageBreak/>
        <w:t>Основания для приостановления рассмотрения жалобы не предусмотрены.</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5B66" w:rsidRPr="006975A0" w:rsidRDefault="008F5B66" w:rsidP="004F5EED">
      <w:pPr>
        <w:pStyle w:val="ConsPlusNormal"/>
        <w:ind w:firstLine="709"/>
        <w:jc w:val="both"/>
        <w:rPr>
          <w:rFonts w:ascii="Times New Roman" w:hAnsi="Times New Roman" w:cs="Times New Roman"/>
          <w:sz w:val="28"/>
          <w:szCs w:val="28"/>
        </w:rPr>
      </w:pPr>
      <w:r w:rsidRPr="006975A0">
        <w:rPr>
          <w:rFonts w:ascii="Times New Roman" w:hAnsi="Times New Roman" w:cs="Times New Roman"/>
          <w:sz w:val="28"/>
          <w:szCs w:val="28"/>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8F5B66" w:rsidRPr="006975A0" w:rsidRDefault="008F5B66" w:rsidP="004F5EED">
      <w:pPr>
        <w:pStyle w:val="ConsPlusNormal"/>
        <w:ind w:firstLine="709"/>
        <w:jc w:val="both"/>
        <w:rPr>
          <w:rFonts w:ascii="Times New Roman" w:hAnsi="Times New Roman" w:cs="Times New Roman"/>
          <w:sz w:val="28"/>
          <w:szCs w:val="28"/>
        </w:rPr>
      </w:pPr>
    </w:p>
    <w:p w:rsidR="00BB651A" w:rsidRPr="00A80151" w:rsidRDefault="008F5B66" w:rsidP="00A80151">
      <w:pPr>
        <w:pStyle w:val="ConsPlusNormal"/>
        <w:ind w:firstLine="709"/>
        <w:jc w:val="both"/>
        <w:outlineLvl w:val="0"/>
        <w:rPr>
          <w:rFonts w:ascii="Times New Roman" w:hAnsi="Times New Roman" w:cs="Times New Roman"/>
          <w:sz w:val="28"/>
          <w:szCs w:val="28"/>
        </w:rPr>
      </w:pPr>
      <w:r w:rsidRPr="006975A0">
        <w:rPr>
          <w:rFonts w:ascii="Times New Roman" w:hAnsi="Times New Roman" w:cs="Times New Roman"/>
          <w:sz w:val="28"/>
          <w:szCs w:val="28"/>
        </w:rPr>
        <w:br w:type="page"/>
      </w:r>
    </w:p>
    <w:p w:rsidR="00BB651A" w:rsidRPr="006975A0" w:rsidRDefault="00BB651A" w:rsidP="004F5EED">
      <w:pPr>
        <w:pStyle w:val="ConsPlusNormal"/>
        <w:ind w:firstLine="709"/>
        <w:jc w:val="right"/>
        <w:outlineLvl w:val="0"/>
        <w:rPr>
          <w:rFonts w:ascii="Times New Roman" w:hAnsi="Times New Roman" w:cs="Times New Roman"/>
          <w:sz w:val="28"/>
          <w:szCs w:val="28"/>
        </w:rPr>
      </w:pPr>
      <w:r w:rsidRPr="006975A0">
        <w:rPr>
          <w:rFonts w:ascii="Times New Roman" w:hAnsi="Times New Roman" w:cs="Times New Roman"/>
          <w:sz w:val="28"/>
          <w:szCs w:val="28"/>
        </w:rPr>
        <w:lastRenderedPageBreak/>
        <w:t>Приложение 1</w:t>
      </w:r>
    </w:p>
    <w:p w:rsidR="00BB651A" w:rsidRPr="006975A0" w:rsidRDefault="00BB651A" w:rsidP="004F5EED">
      <w:pPr>
        <w:autoSpaceDE w:val="0"/>
        <w:autoSpaceDN w:val="0"/>
        <w:adjustRightInd w:val="0"/>
        <w:ind w:firstLine="709"/>
        <w:jc w:val="right"/>
        <w:rPr>
          <w:szCs w:val="28"/>
        </w:rPr>
      </w:pPr>
      <w:r w:rsidRPr="006975A0">
        <w:rPr>
          <w:szCs w:val="28"/>
        </w:rPr>
        <w:t>к административному регламенту</w:t>
      </w:r>
    </w:p>
    <w:p w:rsidR="00BB651A" w:rsidRPr="006975A0" w:rsidRDefault="00BB651A" w:rsidP="004F5EED">
      <w:pPr>
        <w:autoSpaceDE w:val="0"/>
        <w:autoSpaceDN w:val="0"/>
        <w:adjustRightInd w:val="0"/>
        <w:ind w:firstLine="709"/>
        <w:jc w:val="right"/>
        <w:rPr>
          <w:szCs w:val="28"/>
        </w:rPr>
      </w:pPr>
      <w:r w:rsidRPr="006975A0">
        <w:rPr>
          <w:szCs w:val="28"/>
        </w:rPr>
        <w:t>предоставления муниципальной услуги</w:t>
      </w:r>
    </w:p>
    <w:p w:rsidR="00BB651A" w:rsidRPr="006975A0" w:rsidRDefault="00BB651A" w:rsidP="004F5EED">
      <w:pPr>
        <w:autoSpaceDE w:val="0"/>
        <w:autoSpaceDN w:val="0"/>
        <w:adjustRightInd w:val="0"/>
        <w:ind w:firstLine="709"/>
        <w:jc w:val="both"/>
        <w:rPr>
          <w:szCs w:val="28"/>
        </w:rPr>
      </w:pPr>
    </w:p>
    <w:p w:rsidR="00BB651A" w:rsidRPr="006975A0" w:rsidRDefault="00BB651A" w:rsidP="004F5EED">
      <w:pPr>
        <w:pStyle w:val="a4"/>
        <w:widowControl w:val="0"/>
        <w:spacing w:before="0" w:beforeAutospacing="0" w:after="0" w:afterAutospacing="0"/>
        <w:ind w:firstLine="284"/>
        <w:jc w:val="center"/>
        <w:rPr>
          <w:sz w:val="28"/>
          <w:szCs w:val="28"/>
        </w:rPr>
      </w:pPr>
      <w:r w:rsidRPr="00E4471F">
        <w:rPr>
          <w:b/>
          <w:sz w:val="28"/>
          <w:szCs w:val="28"/>
        </w:rPr>
        <w:t>Общая информация о</w:t>
      </w:r>
      <w:r w:rsidR="00E4471F">
        <w:rPr>
          <w:b/>
          <w:sz w:val="28"/>
          <w:szCs w:val="28"/>
        </w:rPr>
        <w:t>б МКУ «Отдел образования администрации Селемджинского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BB651A" w:rsidRPr="006975A0" w:rsidTr="008E352C">
        <w:tc>
          <w:tcPr>
            <w:tcW w:w="2608" w:type="pct"/>
            <w:tcBorders>
              <w:top w:val="single" w:sz="4" w:space="0" w:color="auto"/>
              <w:left w:val="single" w:sz="4" w:space="0" w:color="auto"/>
              <w:bottom w:val="single" w:sz="4" w:space="0" w:color="auto"/>
              <w:right w:val="single" w:sz="4" w:space="0" w:color="auto"/>
            </w:tcBorders>
          </w:tcPr>
          <w:p w:rsidR="00BB651A" w:rsidRPr="004F5EED" w:rsidRDefault="00BB651A" w:rsidP="00DB5E7F">
            <w:pPr>
              <w:pStyle w:val="ad"/>
            </w:pPr>
            <w:r w:rsidRPr="004F5EED">
              <w:t>Почтовый адрес для направления корреспонденци</w:t>
            </w:r>
            <w:r w:rsidR="004F5EED" w:rsidRPr="004F5EED">
              <w:t>и</w:t>
            </w:r>
          </w:p>
        </w:tc>
        <w:tc>
          <w:tcPr>
            <w:tcW w:w="2392" w:type="pct"/>
            <w:tcBorders>
              <w:top w:val="single" w:sz="4" w:space="0" w:color="auto"/>
              <w:left w:val="single" w:sz="4" w:space="0" w:color="auto"/>
              <w:bottom w:val="single" w:sz="4" w:space="0" w:color="auto"/>
              <w:right w:val="single" w:sz="4" w:space="0" w:color="auto"/>
            </w:tcBorders>
          </w:tcPr>
          <w:p w:rsidR="00BB651A" w:rsidRPr="006975A0" w:rsidRDefault="00E4471F" w:rsidP="00DB5E7F">
            <w:pPr>
              <w:pStyle w:val="ad"/>
            </w:pPr>
            <w:r>
              <w:t>676581, Амурская обл., Селемджинский район,</w:t>
            </w:r>
            <w:r w:rsidR="004F5EED">
              <w:t xml:space="preserve"> </w:t>
            </w:r>
            <w:proofErr w:type="spellStart"/>
            <w:r>
              <w:t>пгт</w:t>
            </w:r>
            <w:proofErr w:type="spellEnd"/>
            <w:r>
              <w:t>. Токур,</w:t>
            </w:r>
            <w:r w:rsidR="00DB5E7F">
              <w:t xml:space="preserve"> </w:t>
            </w:r>
            <w:r>
              <w:t xml:space="preserve">ул. </w:t>
            </w:r>
            <w:proofErr w:type="gramStart"/>
            <w:r>
              <w:t>Комсомольская</w:t>
            </w:r>
            <w:proofErr w:type="gramEnd"/>
            <w:r>
              <w:t xml:space="preserve"> д.29 </w:t>
            </w:r>
          </w:p>
        </w:tc>
      </w:tr>
      <w:tr w:rsidR="00BB651A" w:rsidRPr="006975A0" w:rsidTr="008E352C">
        <w:tc>
          <w:tcPr>
            <w:tcW w:w="2608" w:type="pct"/>
            <w:tcBorders>
              <w:top w:val="single" w:sz="4" w:space="0" w:color="auto"/>
              <w:left w:val="single" w:sz="4" w:space="0" w:color="auto"/>
              <w:bottom w:val="single" w:sz="4" w:space="0" w:color="auto"/>
              <w:right w:val="single" w:sz="4" w:space="0" w:color="auto"/>
            </w:tcBorders>
          </w:tcPr>
          <w:p w:rsidR="00BB651A" w:rsidRPr="006975A0" w:rsidRDefault="00BB651A" w:rsidP="004F5EED">
            <w:pPr>
              <w:pStyle w:val="a4"/>
              <w:widowControl w:val="0"/>
              <w:spacing w:before="0" w:beforeAutospacing="0" w:after="0" w:afterAutospacing="0"/>
              <w:rPr>
                <w:sz w:val="28"/>
                <w:szCs w:val="28"/>
              </w:rPr>
            </w:pPr>
            <w:r w:rsidRPr="006975A0">
              <w:rPr>
                <w:sz w:val="28"/>
                <w:szCs w:val="28"/>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BB651A" w:rsidRPr="006975A0" w:rsidRDefault="00E4471F" w:rsidP="00DB5E7F">
            <w:pPr>
              <w:pStyle w:val="ad"/>
            </w:pPr>
            <w:r>
              <w:t xml:space="preserve">676581, Амурская обл., Селемджинский </w:t>
            </w:r>
            <w:proofErr w:type="spellStart"/>
            <w:r>
              <w:t>район</w:t>
            </w:r>
            <w:proofErr w:type="gramStart"/>
            <w:r>
              <w:t>,п</w:t>
            </w:r>
            <w:proofErr w:type="gramEnd"/>
            <w:r>
              <w:t>гт</w:t>
            </w:r>
            <w:proofErr w:type="spellEnd"/>
            <w:r>
              <w:t xml:space="preserve">. </w:t>
            </w:r>
            <w:proofErr w:type="spellStart"/>
            <w:r>
              <w:t>Токур</w:t>
            </w:r>
            <w:proofErr w:type="gramStart"/>
            <w:r>
              <w:t>,у</w:t>
            </w:r>
            <w:proofErr w:type="gramEnd"/>
            <w:r>
              <w:t>л</w:t>
            </w:r>
            <w:proofErr w:type="spellEnd"/>
            <w:r>
              <w:t>. Комсомольская д.29</w:t>
            </w:r>
          </w:p>
        </w:tc>
      </w:tr>
      <w:tr w:rsidR="00BB651A" w:rsidRPr="006975A0" w:rsidTr="008E352C">
        <w:tc>
          <w:tcPr>
            <w:tcW w:w="2608" w:type="pct"/>
            <w:tcBorders>
              <w:top w:val="single" w:sz="4" w:space="0" w:color="auto"/>
              <w:left w:val="single" w:sz="4" w:space="0" w:color="auto"/>
              <w:bottom w:val="single" w:sz="4" w:space="0" w:color="auto"/>
              <w:right w:val="single" w:sz="4" w:space="0" w:color="auto"/>
            </w:tcBorders>
          </w:tcPr>
          <w:p w:rsidR="00BB651A" w:rsidRPr="006975A0" w:rsidRDefault="00BB651A" w:rsidP="00DB5E7F">
            <w:pPr>
              <w:pStyle w:val="ad"/>
            </w:pPr>
            <w:r w:rsidRPr="006975A0">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BB651A" w:rsidRPr="00E4471F" w:rsidRDefault="00E4471F" w:rsidP="004F5EED">
            <w:pPr>
              <w:widowControl w:val="0"/>
              <w:shd w:val="clear" w:color="auto" w:fill="FFFFFF"/>
              <w:spacing w:before="100" w:beforeAutospacing="1" w:line="360" w:lineRule="auto"/>
              <w:ind w:firstLine="284"/>
              <w:jc w:val="both"/>
              <w:rPr>
                <w:szCs w:val="28"/>
                <w:lang w:val="en-US"/>
              </w:rPr>
            </w:pPr>
            <w:r>
              <w:rPr>
                <w:szCs w:val="28"/>
                <w:lang w:val="en-US"/>
              </w:rPr>
              <w:t>oo-sel@yandex.ru</w:t>
            </w:r>
          </w:p>
        </w:tc>
      </w:tr>
      <w:tr w:rsidR="00BB651A" w:rsidRPr="006975A0" w:rsidTr="008E352C">
        <w:tc>
          <w:tcPr>
            <w:tcW w:w="2608" w:type="pct"/>
            <w:tcBorders>
              <w:top w:val="single" w:sz="4" w:space="0" w:color="auto"/>
              <w:left w:val="single" w:sz="4" w:space="0" w:color="auto"/>
              <w:bottom w:val="single" w:sz="4" w:space="0" w:color="auto"/>
              <w:right w:val="single" w:sz="4" w:space="0" w:color="auto"/>
            </w:tcBorders>
          </w:tcPr>
          <w:p w:rsidR="00BB651A" w:rsidRPr="006975A0" w:rsidRDefault="00BB651A" w:rsidP="004F5EED">
            <w:pPr>
              <w:pStyle w:val="a4"/>
              <w:widowControl w:val="0"/>
              <w:spacing w:after="0" w:afterAutospacing="0"/>
              <w:rPr>
                <w:sz w:val="28"/>
                <w:szCs w:val="28"/>
              </w:rPr>
            </w:pPr>
            <w:r w:rsidRPr="006975A0">
              <w:rPr>
                <w:sz w:val="28"/>
                <w:szCs w:val="28"/>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BB651A" w:rsidRPr="00E4471F" w:rsidRDefault="00E4471F" w:rsidP="004F5EED">
            <w:pPr>
              <w:pStyle w:val="a4"/>
              <w:widowControl w:val="0"/>
              <w:spacing w:after="0" w:afterAutospacing="0"/>
              <w:ind w:firstLine="284"/>
              <w:rPr>
                <w:sz w:val="28"/>
                <w:szCs w:val="28"/>
              </w:rPr>
            </w:pPr>
            <w:r>
              <w:rPr>
                <w:sz w:val="28"/>
                <w:szCs w:val="28"/>
              </w:rPr>
              <w:t xml:space="preserve">Приёмная </w:t>
            </w:r>
            <w:r>
              <w:rPr>
                <w:sz w:val="28"/>
                <w:szCs w:val="28"/>
                <w:lang w:val="en-US"/>
              </w:rPr>
              <w:t>8(41646)22</w:t>
            </w:r>
            <w:r>
              <w:rPr>
                <w:sz w:val="28"/>
                <w:szCs w:val="28"/>
              </w:rPr>
              <w:t>204</w:t>
            </w:r>
          </w:p>
        </w:tc>
      </w:tr>
      <w:tr w:rsidR="00BB651A" w:rsidRPr="006975A0" w:rsidTr="008E352C">
        <w:tc>
          <w:tcPr>
            <w:tcW w:w="2608" w:type="pct"/>
            <w:tcBorders>
              <w:top w:val="single" w:sz="4" w:space="0" w:color="auto"/>
              <w:left w:val="single" w:sz="4" w:space="0" w:color="auto"/>
              <w:bottom w:val="single" w:sz="4" w:space="0" w:color="auto"/>
              <w:right w:val="single" w:sz="4" w:space="0" w:color="auto"/>
            </w:tcBorders>
          </w:tcPr>
          <w:p w:rsidR="00BB651A" w:rsidRPr="006975A0" w:rsidRDefault="00BB651A" w:rsidP="00DB5E7F">
            <w:pPr>
              <w:pStyle w:val="ad"/>
            </w:pPr>
            <w:r w:rsidRPr="006975A0">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BB651A" w:rsidRPr="006975A0" w:rsidRDefault="00E4471F" w:rsidP="00DB5E7F">
            <w:pPr>
              <w:pStyle w:val="ad"/>
            </w:pPr>
            <w:r>
              <w:t xml:space="preserve">Специалист по дошкольному образованию </w:t>
            </w:r>
            <w:r>
              <w:rPr>
                <w:lang w:val="en-US"/>
              </w:rPr>
              <w:t>8(41646)22250</w:t>
            </w:r>
          </w:p>
        </w:tc>
      </w:tr>
      <w:tr w:rsidR="00BB651A" w:rsidRPr="006975A0" w:rsidTr="008E352C">
        <w:tc>
          <w:tcPr>
            <w:tcW w:w="2608" w:type="pct"/>
            <w:tcBorders>
              <w:top w:val="single" w:sz="4" w:space="0" w:color="auto"/>
              <w:left w:val="single" w:sz="4" w:space="0" w:color="auto"/>
              <w:bottom w:val="single" w:sz="4" w:space="0" w:color="auto"/>
              <w:right w:val="single" w:sz="4" w:space="0" w:color="auto"/>
            </w:tcBorders>
          </w:tcPr>
          <w:p w:rsidR="00BB651A" w:rsidRPr="006975A0" w:rsidRDefault="00BB651A" w:rsidP="00DB5E7F">
            <w:pPr>
              <w:pStyle w:val="ad"/>
            </w:pPr>
            <w:r w:rsidRPr="006975A0">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BB651A" w:rsidRPr="006975A0" w:rsidRDefault="00C53923" w:rsidP="00DB5E7F">
            <w:pPr>
              <w:pStyle w:val="ad"/>
            </w:pPr>
            <w:hyperlink r:id="rId9" w:history="1">
              <w:r w:rsidR="00E4471F" w:rsidRPr="006975A0">
                <w:rPr>
                  <w:rFonts w:eastAsiaTheme="minorHAnsi"/>
                  <w:u w:val="single"/>
                </w:rPr>
                <w:t>http://www.</w:t>
              </w:r>
              <w:proofErr w:type="spellStart"/>
              <w:r w:rsidR="00E4471F" w:rsidRPr="006975A0">
                <w:rPr>
                  <w:rFonts w:eastAsiaTheme="minorHAnsi"/>
                  <w:u w:val="single"/>
                  <w:lang w:val="en-US"/>
                </w:rPr>
                <w:t>selemdjschool</w:t>
              </w:r>
              <w:proofErr w:type="spellEnd"/>
              <w:r w:rsidR="00E4471F" w:rsidRPr="006975A0">
                <w:rPr>
                  <w:rFonts w:eastAsiaTheme="minorHAnsi"/>
                  <w:u w:val="single"/>
                </w:rPr>
                <w:t>.</w:t>
              </w:r>
              <w:proofErr w:type="spellStart"/>
              <w:r w:rsidR="00E4471F" w:rsidRPr="006975A0">
                <w:rPr>
                  <w:rFonts w:eastAsiaTheme="minorHAnsi"/>
                  <w:u w:val="single"/>
                  <w:lang w:val="en-US"/>
                </w:rPr>
                <w:t>ru</w:t>
              </w:r>
              <w:proofErr w:type="spellEnd"/>
            </w:hyperlink>
          </w:p>
        </w:tc>
      </w:tr>
      <w:tr w:rsidR="00BB651A" w:rsidRPr="006975A0" w:rsidTr="008E352C">
        <w:tc>
          <w:tcPr>
            <w:tcW w:w="2608" w:type="pct"/>
            <w:tcBorders>
              <w:top w:val="single" w:sz="4" w:space="0" w:color="auto"/>
              <w:left w:val="single" w:sz="4" w:space="0" w:color="auto"/>
              <w:bottom w:val="single" w:sz="4" w:space="0" w:color="auto"/>
              <w:right w:val="single" w:sz="4" w:space="0" w:color="auto"/>
            </w:tcBorders>
          </w:tcPr>
          <w:p w:rsidR="00BB651A" w:rsidRPr="006975A0" w:rsidRDefault="00BB651A" w:rsidP="00DB5E7F">
            <w:pPr>
              <w:pStyle w:val="ad"/>
            </w:pPr>
            <w:r w:rsidRPr="006975A0">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BB651A" w:rsidRPr="006975A0" w:rsidRDefault="00E4471F" w:rsidP="00DB5E7F">
            <w:pPr>
              <w:pStyle w:val="ad"/>
            </w:pPr>
            <w:r>
              <w:t>Начальник отдела образования – Глушакова Галина Геннадьевна</w:t>
            </w:r>
          </w:p>
        </w:tc>
      </w:tr>
    </w:tbl>
    <w:p w:rsidR="00BB651A" w:rsidRPr="006975A0" w:rsidRDefault="00BB651A" w:rsidP="004F5EED">
      <w:pPr>
        <w:pStyle w:val="a4"/>
        <w:widowControl w:val="0"/>
        <w:spacing w:before="0" w:beforeAutospacing="0" w:after="0" w:afterAutospacing="0"/>
        <w:ind w:firstLine="284"/>
        <w:rPr>
          <w:sz w:val="28"/>
          <w:szCs w:val="28"/>
        </w:rPr>
      </w:pPr>
    </w:p>
    <w:p w:rsidR="00BB651A" w:rsidRPr="00E4471F" w:rsidRDefault="00BB651A" w:rsidP="004F5EED">
      <w:pPr>
        <w:pStyle w:val="a4"/>
        <w:widowControl w:val="0"/>
        <w:spacing w:before="0" w:beforeAutospacing="0" w:after="0" w:afterAutospacing="0"/>
        <w:ind w:firstLine="284"/>
        <w:jc w:val="center"/>
        <w:rPr>
          <w:b/>
          <w:sz w:val="28"/>
          <w:szCs w:val="28"/>
        </w:rPr>
      </w:pPr>
      <w:r w:rsidRPr="00E4471F">
        <w:rPr>
          <w:b/>
          <w:sz w:val="28"/>
          <w:szCs w:val="28"/>
        </w:rPr>
        <w:t xml:space="preserve">График работы </w:t>
      </w:r>
      <w:r w:rsidR="00E4471F" w:rsidRPr="00E4471F">
        <w:rPr>
          <w:b/>
          <w:sz w:val="28"/>
          <w:szCs w:val="28"/>
        </w:rPr>
        <w:t>МКУ «Отдел образования администрации Селемджинского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4"/>
        <w:gridCol w:w="3204"/>
        <w:gridCol w:w="3143"/>
      </w:tblGrid>
      <w:tr w:rsidR="00BB651A" w:rsidRPr="006975A0" w:rsidTr="008E352C">
        <w:tc>
          <w:tcPr>
            <w:tcW w:w="1684" w:type="pct"/>
            <w:tcBorders>
              <w:top w:val="single" w:sz="4" w:space="0" w:color="auto"/>
              <w:left w:val="single" w:sz="4" w:space="0" w:color="auto"/>
              <w:bottom w:val="single" w:sz="4" w:space="0" w:color="auto"/>
              <w:right w:val="single" w:sz="4" w:space="0" w:color="auto"/>
            </w:tcBorders>
          </w:tcPr>
          <w:p w:rsidR="00BB651A" w:rsidRPr="006975A0" w:rsidRDefault="00BB651A" w:rsidP="00DB5E7F">
            <w:pPr>
              <w:pStyle w:val="ad"/>
            </w:pPr>
            <w:r w:rsidRPr="006975A0">
              <w:t>День недели</w:t>
            </w:r>
          </w:p>
        </w:tc>
        <w:tc>
          <w:tcPr>
            <w:tcW w:w="1674" w:type="pct"/>
            <w:tcBorders>
              <w:top w:val="single" w:sz="4" w:space="0" w:color="auto"/>
              <w:left w:val="single" w:sz="4" w:space="0" w:color="auto"/>
              <w:bottom w:val="single" w:sz="4" w:space="0" w:color="auto"/>
              <w:right w:val="single" w:sz="4" w:space="0" w:color="auto"/>
            </w:tcBorders>
          </w:tcPr>
          <w:p w:rsidR="00BB651A" w:rsidRPr="006975A0" w:rsidRDefault="00BB651A" w:rsidP="00DB5E7F">
            <w:pPr>
              <w:pStyle w:val="ad"/>
            </w:pPr>
            <w:r w:rsidRPr="006975A0">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tcPr>
          <w:p w:rsidR="00BB651A" w:rsidRPr="006975A0" w:rsidRDefault="00BB651A" w:rsidP="00DB5E7F">
            <w:pPr>
              <w:pStyle w:val="ad"/>
            </w:pPr>
            <w:r w:rsidRPr="006975A0">
              <w:t>Часы приема граждан</w:t>
            </w:r>
          </w:p>
        </w:tc>
      </w:tr>
      <w:tr w:rsidR="00BB651A" w:rsidRPr="006975A0" w:rsidTr="008E352C">
        <w:tc>
          <w:tcPr>
            <w:tcW w:w="1684" w:type="pct"/>
            <w:tcBorders>
              <w:top w:val="single" w:sz="4" w:space="0" w:color="auto"/>
              <w:left w:val="single" w:sz="4" w:space="0" w:color="auto"/>
              <w:bottom w:val="single" w:sz="4" w:space="0" w:color="auto"/>
              <w:right w:val="single" w:sz="4" w:space="0" w:color="auto"/>
            </w:tcBorders>
          </w:tcPr>
          <w:p w:rsidR="00BB651A" w:rsidRPr="006975A0" w:rsidRDefault="00BB651A" w:rsidP="00DB5E7F">
            <w:pPr>
              <w:pStyle w:val="ad"/>
            </w:pPr>
            <w:r w:rsidRPr="006975A0">
              <w:t>Понедельник</w:t>
            </w:r>
          </w:p>
        </w:tc>
        <w:tc>
          <w:tcPr>
            <w:tcW w:w="1674" w:type="pct"/>
            <w:tcBorders>
              <w:top w:val="single" w:sz="4" w:space="0" w:color="auto"/>
              <w:left w:val="single" w:sz="4" w:space="0" w:color="auto"/>
              <w:bottom w:val="single" w:sz="4" w:space="0" w:color="auto"/>
              <w:right w:val="single" w:sz="4" w:space="0" w:color="auto"/>
            </w:tcBorders>
          </w:tcPr>
          <w:p w:rsidR="00BB651A" w:rsidRDefault="00E4471F" w:rsidP="00DB5E7F">
            <w:pPr>
              <w:pStyle w:val="ad"/>
            </w:pPr>
            <w:r>
              <w:t>с 9.00 до 17.00</w:t>
            </w:r>
          </w:p>
          <w:p w:rsidR="00E4471F" w:rsidRPr="006975A0" w:rsidRDefault="00E4471F" w:rsidP="00DB5E7F">
            <w:pPr>
              <w:pStyle w:val="ad"/>
            </w:pPr>
            <w:r>
              <w:t>(обеденный перерыв с 13.00 до 14.00)</w:t>
            </w:r>
          </w:p>
        </w:tc>
        <w:tc>
          <w:tcPr>
            <w:tcW w:w="1642" w:type="pct"/>
            <w:tcBorders>
              <w:top w:val="single" w:sz="4" w:space="0" w:color="auto"/>
              <w:left w:val="single" w:sz="4" w:space="0" w:color="auto"/>
              <w:bottom w:val="single" w:sz="4" w:space="0" w:color="auto"/>
              <w:right w:val="single" w:sz="4" w:space="0" w:color="auto"/>
            </w:tcBorders>
          </w:tcPr>
          <w:p w:rsidR="00BB651A" w:rsidRPr="006975A0" w:rsidRDefault="00BB651A" w:rsidP="00DB5E7F">
            <w:pPr>
              <w:pStyle w:val="ad"/>
            </w:pPr>
          </w:p>
        </w:tc>
      </w:tr>
      <w:tr w:rsidR="00BB651A" w:rsidRPr="006975A0" w:rsidTr="008E352C">
        <w:tc>
          <w:tcPr>
            <w:tcW w:w="1684" w:type="pct"/>
            <w:tcBorders>
              <w:top w:val="single" w:sz="4" w:space="0" w:color="auto"/>
              <w:left w:val="single" w:sz="4" w:space="0" w:color="auto"/>
              <w:bottom w:val="single" w:sz="4" w:space="0" w:color="auto"/>
              <w:right w:val="single" w:sz="4" w:space="0" w:color="auto"/>
            </w:tcBorders>
          </w:tcPr>
          <w:p w:rsidR="00BB651A" w:rsidRPr="006975A0" w:rsidRDefault="00BB651A" w:rsidP="00DB5E7F">
            <w:pPr>
              <w:pStyle w:val="ad"/>
            </w:pPr>
            <w:r w:rsidRPr="006975A0">
              <w:t>Вторник</w:t>
            </w:r>
          </w:p>
        </w:tc>
        <w:tc>
          <w:tcPr>
            <w:tcW w:w="1674" w:type="pct"/>
            <w:tcBorders>
              <w:top w:val="single" w:sz="4" w:space="0" w:color="auto"/>
              <w:left w:val="single" w:sz="4" w:space="0" w:color="auto"/>
              <w:bottom w:val="single" w:sz="4" w:space="0" w:color="auto"/>
              <w:right w:val="single" w:sz="4" w:space="0" w:color="auto"/>
            </w:tcBorders>
          </w:tcPr>
          <w:p w:rsidR="00E4471F" w:rsidRDefault="00E4471F" w:rsidP="00DB5E7F">
            <w:pPr>
              <w:pStyle w:val="ad"/>
            </w:pPr>
            <w:r>
              <w:t>с 9.00 до 17.00</w:t>
            </w:r>
          </w:p>
          <w:p w:rsidR="00BB651A" w:rsidRPr="006975A0" w:rsidRDefault="00E4471F" w:rsidP="00DB5E7F">
            <w:pPr>
              <w:pStyle w:val="ad"/>
            </w:pPr>
            <w:r>
              <w:t>(обеденный перерыв с 13.00 до 14.00)</w:t>
            </w:r>
          </w:p>
        </w:tc>
        <w:tc>
          <w:tcPr>
            <w:tcW w:w="1642" w:type="pct"/>
            <w:tcBorders>
              <w:top w:val="single" w:sz="4" w:space="0" w:color="auto"/>
              <w:left w:val="single" w:sz="4" w:space="0" w:color="auto"/>
              <w:bottom w:val="single" w:sz="4" w:space="0" w:color="auto"/>
              <w:right w:val="single" w:sz="4" w:space="0" w:color="auto"/>
            </w:tcBorders>
          </w:tcPr>
          <w:p w:rsidR="002B69F9" w:rsidRDefault="002B69F9" w:rsidP="00DB5E7F">
            <w:pPr>
              <w:pStyle w:val="ad"/>
            </w:pPr>
            <w:r>
              <w:t>с 9.00 до 17.00</w:t>
            </w:r>
          </w:p>
          <w:p w:rsidR="00BB651A" w:rsidRPr="006975A0" w:rsidRDefault="002B69F9" w:rsidP="00DB5E7F">
            <w:pPr>
              <w:pStyle w:val="ad"/>
            </w:pPr>
            <w:r>
              <w:t>(обеденный перерыв с 13.00 до 14.00)</w:t>
            </w:r>
          </w:p>
        </w:tc>
      </w:tr>
      <w:tr w:rsidR="00BB651A" w:rsidRPr="006975A0" w:rsidTr="008E352C">
        <w:tc>
          <w:tcPr>
            <w:tcW w:w="1684" w:type="pct"/>
            <w:tcBorders>
              <w:top w:val="single" w:sz="4" w:space="0" w:color="auto"/>
              <w:left w:val="single" w:sz="4" w:space="0" w:color="auto"/>
              <w:bottom w:val="single" w:sz="4" w:space="0" w:color="auto"/>
              <w:right w:val="single" w:sz="4" w:space="0" w:color="auto"/>
            </w:tcBorders>
          </w:tcPr>
          <w:p w:rsidR="00BB651A" w:rsidRPr="006975A0" w:rsidRDefault="00BB651A" w:rsidP="00DB5E7F">
            <w:pPr>
              <w:pStyle w:val="ad"/>
            </w:pPr>
            <w:r w:rsidRPr="006975A0">
              <w:t>Среда</w:t>
            </w:r>
          </w:p>
        </w:tc>
        <w:tc>
          <w:tcPr>
            <w:tcW w:w="1674" w:type="pct"/>
            <w:tcBorders>
              <w:top w:val="single" w:sz="4" w:space="0" w:color="auto"/>
              <w:left w:val="single" w:sz="4" w:space="0" w:color="auto"/>
              <w:bottom w:val="single" w:sz="4" w:space="0" w:color="auto"/>
              <w:right w:val="single" w:sz="4" w:space="0" w:color="auto"/>
            </w:tcBorders>
          </w:tcPr>
          <w:p w:rsidR="00E4471F" w:rsidRDefault="00E4471F" w:rsidP="00DB5E7F">
            <w:pPr>
              <w:pStyle w:val="ad"/>
            </w:pPr>
            <w:r>
              <w:t>с 9.00 до 17.00</w:t>
            </w:r>
          </w:p>
          <w:p w:rsidR="00BB651A" w:rsidRPr="006975A0" w:rsidRDefault="00E4471F" w:rsidP="00DB5E7F">
            <w:pPr>
              <w:pStyle w:val="ad"/>
            </w:pPr>
            <w:r>
              <w:t>(обеденный перерыв с 13.00 до 14.00)</w:t>
            </w:r>
          </w:p>
        </w:tc>
        <w:tc>
          <w:tcPr>
            <w:tcW w:w="1642" w:type="pct"/>
            <w:tcBorders>
              <w:top w:val="single" w:sz="4" w:space="0" w:color="auto"/>
              <w:left w:val="single" w:sz="4" w:space="0" w:color="auto"/>
              <w:bottom w:val="single" w:sz="4" w:space="0" w:color="auto"/>
              <w:right w:val="single" w:sz="4" w:space="0" w:color="auto"/>
            </w:tcBorders>
          </w:tcPr>
          <w:p w:rsidR="002B69F9" w:rsidRDefault="002B69F9" w:rsidP="00DB5E7F">
            <w:pPr>
              <w:pStyle w:val="ad"/>
            </w:pPr>
            <w:r>
              <w:t>с 9.00 до 17.00</w:t>
            </w:r>
          </w:p>
          <w:p w:rsidR="00BB651A" w:rsidRPr="006975A0" w:rsidRDefault="002B69F9" w:rsidP="00DB5E7F">
            <w:pPr>
              <w:pStyle w:val="ad"/>
            </w:pPr>
            <w:r>
              <w:t>(обеденный перерыв с 13.00 до 14.00)</w:t>
            </w:r>
          </w:p>
        </w:tc>
      </w:tr>
      <w:tr w:rsidR="00BB651A" w:rsidRPr="006975A0" w:rsidTr="008E352C">
        <w:tc>
          <w:tcPr>
            <w:tcW w:w="1684" w:type="pct"/>
            <w:tcBorders>
              <w:top w:val="single" w:sz="4" w:space="0" w:color="auto"/>
              <w:left w:val="single" w:sz="4" w:space="0" w:color="auto"/>
              <w:bottom w:val="single" w:sz="4" w:space="0" w:color="auto"/>
              <w:right w:val="single" w:sz="4" w:space="0" w:color="auto"/>
            </w:tcBorders>
          </w:tcPr>
          <w:p w:rsidR="00BB651A" w:rsidRPr="006975A0" w:rsidRDefault="00BB651A" w:rsidP="00DB5E7F">
            <w:pPr>
              <w:pStyle w:val="ad"/>
            </w:pPr>
            <w:r w:rsidRPr="006975A0">
              <w:t>Четверг</w:t>
            </w:r>
          </w:p>
        </w:tc>
        <w:tc>
          <w:tcPr>
            <w:tcW w:w="1674" w:type="pct"/>
            <w:tcBorders>
              <w:top w:val="single" w:sz="4" w:space="0" w:color="auto"/>
              <w:left w:val="single" w:sz="4" w:space="0" w:color="auto"/>
              <w:bottom w:val="single" w:sz="4" w:space="0" w:color="auto"/>
              <w:right w:val="single" w:sz="4" w:space="0" w:color="auto"/>
            </w:tcBorders>
          </w:tcPr>
          <w:p w:rsidR="00E4471F" w:rsidRDefault="00E4471F" w:rsidP="00DB5E7F">
            <w:pPr>
              <w:pStyle w:val="ad"/>
            </w:pPr>
            <w:r>
              <w:t>с 9.00 до 17.00</w:t>
            </w:r>
          </w:p>
          <w:p w:rsidR="00BB651A" w:rsidRPr="006975A0" w:rsidRDefault="00E4471F" w:rsidP="00DB5E7F">
            <w:pPr>
              <w:pStyle w:val="ad"/>
            </w:pPr>
            <w:r>
              <w:t>(обеденный перерыв с 13.00 до 14.00)</w:t>
            </w:r>
          </w:p>
        </w:tc>
        <w:tc>
          <w:tcPr>
            <w:tcW w:w="1642" w:type="pct"/>
            <w:tcBorders>
              <w:top w:val="single" w:sz="4" w:space="0" w:color="auto"/>
              <w:left w:val="single" w:sz="4" w:space="0" w:color="auto"/>
              <w:bottom w:val="single" w:sz="4" w:space="0" w:color="auto"/>
              <w:right w:val="single" w:sz="4" w:space="0" w:color="auto"/>
            </w:tcBorders>
          </w:tcPr>
          <w:p w:rsidR="002B69F9" w:rsidRDefault="002B69F9" w:rsidP="00DB5E7F">
            <w:pPr>
              <w:pStyle w:val="ad"/>
            </w:pPr>
            <w:r>
              <w:t>с 9.00 до 17.00</w:t>
            </w:r>
          </w:p>
          <w:p w:rsidR="00BB651A" w:rsidRPr="006975A0" w:rsidRDefault="002B69F9" w:rsidP="00DB5E7F">
            <w:pPr>
              <w:pStyle w:val="ad"/>
            </w:pPr>
            <w:r>
              <w:t>(обеденный перерыв с 13.00 до 14.00)</w:t>
            </w:r>
          </w:p>
        </w:tc>
      </w:tr>
      <w:tr w:rsidR="00BB651A" w:rsidRPr="006975A0" w:rsidTr="008E352C">
        <w:tc>
          <w:tcPr>
            <w:tcW w:w="1684" w:type="pct"/>
            <w:tcBorders>
              <w:top w:val="single" w:sz="4" w:space="0" w:color="auto"/>
              <w:left w:val="single" w:sz="4" w:space="0" w:color="auto"/>
              <w:bottom w:val="single" w:sz="4" w:space="0" w:color="auto"/>
              <w:right w:val="single" w:sz="4" w:space="0" w:color="auto"/>
            </w:tcBorders>
          </w:tcPr>
          <w:p w:rsidR="00BB651A" w:rsidRPr="006975A0" w:rsidRDefault="00BB651A" w:rsidP="00DB5E7F">
            <w:pPr>
              <w:pStyle w:val="ad"/>
            </w:pPr>
            <w:r w:rsidRPr="006975A0">
              <w:t>Пятница</w:t>
            </w:r>
          </w:p>
        </w:tc>
        <w:tc>
          <w:tcPr>
            <w:tcW w:w="1674" w:type="pct"/>
            <w:tcBorders>
              <w:top w:val="single" w:sz="4" w:space="0" w:color="auto"/>
              <w:left w:val="single" w:sz="4" w:space="0" w:color="auto"/>
              <w:bottom w:val="single" w:sz="4" w:space="0" w:color="auto"/>
              <w:right w:val="single" w:sz="4" w:space="0" w:color="auto"/>
            </w:tcBorders>
          </w:tcPr>
          <w:p w:rsidR="00E4471F" w:rsidRDefault="00E4471F" w:rsidP="00DB5E7F">
            <w:pPr>
              <w:pStyle w:val="ad"/>
            </w:pPr>
            <w:r>
              <w:t>с 9.00 до 17.00</w:t>
            </w:r>
          </w:p>
          <w:p w:rsidR="00BB651A" w:rsidRPr="006975A0" w:rsidRDefault="00E4471F" w:rsidP="00DB5E7F">
            <w:pPr>
              <w:pStyle w:val="ad"/>
            </w:pPr>
            <w:r>
              <w:t>(обеденный перерыв с 13.00 до 14.00)</w:t>
            </w:r>
          </w:p>
        </w:tc>
        <w:tc>
          <w:tcPr>
            <w:tcW w:w="1642" w:type="pct"/>
            <w:tcBorders>
              <w:top w:val="single" w:sz="4" w:space="0" w:color="auto"/>
              <w:left w:val="single" w:sz="4" w:space="0" w:color="auto"/>
              <w:bottom w:val="single" w:sz="4" w:space="0" w:color="auto"/>
              <w:right w:val="single" w:sz="4" w:space="0" w:color="auto"/>
            </w:tcBorders>
          </w:tcPr>
          <w:p w:rsidR="00BB651A" w:rsidRPr="006975A0" w:rsidRDefault="00BB651A" w:rsidP="00DB5E7F">
            <w:pPr>
              <w:pStyle w:val="ad"/>
            </w:pPr>
          </w:p>
        </w:tc>
      </w:tr>
      <w:tr w:rsidR="00BB651A" w:rsidRPr="006975A0" w:rsidTr="008E352C">
        <w:tc>
          <w:tcPr>
            <w:tcW w:w="1684" w:type="pct"/>
            <w:tcBorders>
              <w:top w:val="single" w:sz="4" w:space="0" w:color="auto"/>
              <w:left w:val="single" w:sz="4" w:space="0" w:color="auto"/>
              <w:bottom w:val="single" w:sz="4" w:space="0" w:color="auto"/>
              <w:right w:val="single" w:sz="4" w:space="0" w:color="auto"/>
            </w:tcBorders>
          </w:tcPr>
          <w:p w:rsidR="00BB651A" w:rsidRPr="006975A0" w:rsidRDefault="00BB651A" w:rsidP="00DB5E7F">
            <w:pPr>
              <w:pStyle w:val="ad"/>
            </w:pPr>
            <w:r w:rsidRPr="006975A0">
              <w:lastRenderedPageBreak/>
              <w:t>Суббота</w:t>
            </w:r>
          </w:p>
        </w:tc>
        <w:tc>
          <w:tcPr>
            <w:tcW w:w="1674" w:type="pct"/>
            <w:tcBorders>
              <w:top w:val="single" w:sz="4" w:space="0" w:color="auto"/>
              <w:left w:val="single" w:sz="4" w:space="0" w:color="auto"/>
              <w:bottom w:val="single" w:sz="4" w:space="0" w:color="auto"/>
              <w:right w:val="single" w:sz="4" w:space="0" w:color="auto"/>
            </w:tcBorders>
          </w:tcPr>
          <w:p w:rsidR="00BB651A" w:rsidRPr="006975A0" w:rsidRDefault="00E4471F" w:rsidP="00DB5E7F">
            <w:pPr>
              <w:pStyle w:val="ad"/>
            </w:pPr>
            <w:r>
              <w:t>выходной</w:t>
            </w:r>
          </w:p>
        </w:tc>
        <w:tc>
          <w:tcPr>
            <w:tcW w:w="1642" w:type="pct"/>
            <w:tcBorders>
              <w:top w:val="single" w:sz="4" w:space="0" w:color="auto"/>
              <w:left w:val="single" w:sz="4" w:space="0" w:color="auto"/>
              <w:bottom w:val="single" w:sz="4" w:space="0" w:color="auto"/>
              <w:right w:val="single" w:sz="4" w:space="0" w:color="auto"/>
            </w:tcBorders>
          </w:tcPr>
          <w:p w:rsidR="00BB651A" w:rsidRPr="006975A0" w:rsidRDefault="00E4471F" w:rsidP="00DB5E7F">
            <w:pPr>
              <w:pStyle w:val="ad"/>
            </w:pPr>
            <w:r>
              <w:t>выходной</w:t>
            </w:r>
          </w:p>
        </w:tc>
      </w:tr>
      <w:tr w:rsidR="00BB651A" w:rsidRPr="006975A0" w:rsidTr="008E352C">
        <w:tc>
          <w:tcPr>
            <w:tcW w:w="1684" w:type="pct"/>
            <w:tcBorders>
              <w:top w:val="single" w:sz="4" w:space="0" w:color="auto"/>
              <w:left w:val="single" w:sz="4" w:space="0" w:color="auto"/>
              <w:bottom w:val="single" w:sz="4" w:space="0" w:color="auto"/>
              <w:right w:val="single" w:sz="4" w:space="0" w:color="auto"/>
            </w:tcBorders>
          </w:tcPr>
          <w:p w:rsidR="00BB651A" w:rsidRPr="006975A0" w:rsidRDefault="00BB651A" w:rsidP="00DB5E7F">
            <w:pPr>
              <w:pStyle w:val="ad"/>
            </w:pPr>
            <w:r w:rsidRPr="006975A0">
              <w:t>Воскресенье</w:t>
            </w:r>
          </w:p>
        </w:tc>
        <w:tc>
          <w:tcPr>
            <w:tcW w:w="1674" w:type="pct"/>
            <w:tcBorders>
              <w:top w:val="single" w:sz="4" w:space="0" w:color="auto"/>
              <w:left w:val="single" w:sz="4" w:space="0" w:color="auto"/>
              <w:bottom w:val="single" w:sz="4" w:space="0" w:color="auto"/>
              <w:right w:val="single" w:sz="4" w:space="0" w:color="auto"/>
            </w:tcBorders>
          </w:tcPr>
          <w:p w:rsidR="00BB651A" w:rsidRPr="006975A0" w:rsidRDefault="00E4471F" w:rsidP="00DB5E7F">
            <w:pPr>
              <w:pStyle w:val="ad"/>
            </w:pPr>
            <w:r>
              <w:t>выходной</w:t>
            </w:r>
          </w:p>
        </w:tc>
        <w:tc>
          <w:tcPr>
            <w:tcW w:w="1642" w:type="pct"/>
            <w:tcBorders>
              <w:top w:val="single" w:sz="4" w:space="0" w:color="auto"/>
              <w:left w:val="single" w:sz="4" w:space="0" w:color="auto"/>
              <w:bottom w:val="single" w:sz="4" w:space="0" w:color="auto"/>
              <w:right w:val="single" w:sz="4" w:space="0" w:color="auto"/>
            </w:tcBorders>
          </w:tcPr>
          <w:p w:rsidR="00BB651A" w:rsidRPr="006975A0" w:rsidRDefault="00E4471F" w:rsidP="00DB5E7F">
            <w:pPr>
              <w:pStyle w:val="ad"/>
            </w:pPr>
            <w:r>
              <w:t>выходной</w:t>
            </w:r>
          </w:p>
        </w:tc>
      </w:tr>
    </w:tbl>
    <w:p w:rsidR="00BB651A" w:rsidRPr="002B69F9" w:rsidRDefault="00BB651A" w:rsidP="004F5EED">
      <w:pPr>
        <w:pStyle w:val="a4"/>
        <w:widowControl w:val="0"/>
        <w:spacing w:before="0" w:beforeAutospacing="0" w:after="0" w:afterAutospacing="0"/>
        <w:rPr>
          <w:b/>
          <w:sz w:val="28"/>
          <w:szCs w:val="28"/>
        </w:rPr>
      </w:pPr>
    </w:p>
    <w:p w:rsidR="00BB651A" w:rsidRPr="002B69F9" w:rsidRDefault="00BB651A" w:rsidP="00DB5E7F">
      <w:pPr>
        <w:pStyle w:val="ad"/>
        <w:jc w:val="center"/>
      </w:pPr>
      <w:r w:rsidRPr="002B69F9">
        <w:t>В случае организации предоставления муниципальной услуги в МФЦ:</w:t>
      </w:r>
    </w:p>
    <w:p w:rsidR="00BB651A" w:rsidRDefault="00BB651A" w:rsidP="00DB5E7F">
      <w:pPr>
        <w:pStyle w:val="ad"/>
        <w:jc w:val="center"/>
      </w:pPr>
      <w:r w:rsidRPr="002B69F9">
        <w:t>Общая информация о</w:t>
      </w:r>
      <w:r w:rsidR="002B69F9">
        <w:t xml:space="preserve"> </w:t>
      </w:r>
      <w:r w:rsidRPr="002B69F9">
        <w:t>муниципальном автономном учреждении «Многофункциональный центр предоставления государственн</w:t>
      </w:r>
      <w:r w:rsidR="002B69F9">
        <w:t xml:space="preserve">ых и муниципальных услуг» </w:t>
      </w:r>
      <w:r w:rsidR="002B69F9" w:rsidRPr="002B69F9">
        <w:t>- отделение ГАУ «Многофункциональный центр Амурской области» в Селемджинском райо</w:t>
      </w:r>
      <w:r w:rsidR="002B69F9">
        <w:t>не»</w:t>
      </w:r>
      <w:r w:rsidR="002B69F9" w:rsidRPr="006975A0">
        <w:t>.</w:t>
      </w:r>
    </w:p>
    <w:p w:rsidR="00DB5E7F" w:rsidRPr="002B69F9" w:rsidRDefault="00DB5E7F" w:rsidP="00DB5E7F">
      <w:pPr>
        <w:pStyle w:val="ad"/>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BB651A" w:rsidRPr="006975A0" w:rsidTr="008E352C">
        <w:tc>
          <w:tcPr>
            <w:tcW w:w="2608" w:type="pct"/>
            <w:tcBorders>
              <w:top w:val="single" w:sz="4" w:space="0" w:color="auto"/>
              <w:left w:val="single" w:sz="4" w:space="0" w:color="auto"/>
              <w:bottom w:val="single" w:sz="4" w:space="0" w:color="auto"/>
              <w:right w:val="single" w:sz="4" w:space="0" w:color="auto"/>
            </w:tcBorders>
          </w:tcPr>
          <w:p w:rsidR="00BB651A" w:rsidRPr="006975A0" w:rsidRDefault="00BB651A" w:rsidP="00DB5E7F">
            <w:pPr>
              <w:pStyle w:val="ad"/>
            </w:pPr>
            <w:r w:rsidRPr="006975A0">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BB651A" w:rsidRPr="006975A0" w:rsidRDefault="002B69F9" w:rsidP="00DB5E7F">
            <w:pPr>
              <w:pStyle w:val="ad"/>
            </w:pPr>
            <w:r>
              <w:t xml:space="preserve">676560, Амурская обл., Селемджинский район, </w:t>
            </w:r>
            <w:proofErr w:type="spellStart"/>
            <w:r>
              <w:t>пгт</w:t>
            </w:r>
            <w:proofErr w:type="spellEnd"/>
            <w:r>
              <w:t xml:space="preserve">. Экимчан, ул. </w:t>
            </w:r>
            <w:proofErr w:type="gramStart"/>
            <w:r>
              <w:t>Комсомольская</w:t>
            </w:r>
            <w:proofErr w:type="gramEnd"/>
            <w:r>
              <w:t xml:space="preserve"> 11</w:t>
            </w:r>
          </w:p>
        </w:tc>
      </w:tr>
      <w:tr w:rsidR="00BB651A" w:rsidRPr="006975A0" w:rsidTr="008E352C">
        <w:tc>
          <w:tcPr>
            <w:tcW w:w="2608" w:type="pct"/>
            <w:tcBorders>
              <w:top w:val="single" w:sz="4" w:space="0" w:color="auto"/>
              <w:left w:val="single" w:sz="4" w:space="0" w:color="auto"/>
              <w:bottom w:val="single" w:sz="4" w:space="0" w:color="auto"/>
              <w:right w:val="single" w:sz="4" w:space="0" w:color="auto"/>
            </w:tcBorders>
          </w:tcPr>
          <w:p w:rsidR="00BB651A" w:rsidRPr="006975A0" w:rsidRDefault="00BB651A" w:rsidP="00DB5E7F">
            <w:pPr>
              <w:pStyle w:val="ad"/>
            </w:pPr>
            <w:r w:rsidRPr="006975A0">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BB651A" w:rsidRPr="006975A0" w:rsidRDefault="002B69F9" w:rsidP="00DB5E7F">
            <w:pPr>
              <w:pStyle w:val="ad"/>
            </w:pPr>
            <w:r>
              <w:t xml:space="preserve">676560, Амурская обл., Селемджинский район, </w:t>
            </w:r>
            <w:proofErr w:type="spellStart"/>
            <w:r>
              <w:t>пгт</w:t>
            </w:r>
            <w:proofErr w:type="spellEnd"/>
            <w:r>
              <w:t xml:space="preserve">. Экимчан, ул. </w:t>
            </w:r>
            <w:proofErr w:type="gramStart"/>
            <w:r>
              <w:t>Комсомольская</w:t>
            </w:r>
            <w:proofErr w:type="gramEnd"/>
            <w:r>
              <w:t xml:space="preserve"> 11</w:t>
            </w:r>
          </w:p>
        </w:tc>
      </w:tr>
      <w:tr w:rsidR="00BB651A" w:rsidRPr="006975A0" w:rsidTr="008E352C">
        <w:tc>
          <w:tcPr>
            <w:tcW w:w="2608" w:type="pct"/>
            <w:tcBorders>
              <w:top w:val="single" w:sz="4" w:space="0" w:color="auto"/>
              <w:left w:val="single" w:sz="4" w:space="0" w:color="auto"/>
              <w:bottom w:val="single" w:sz="4" w:space="0" w:color="auto"/>
              <w:right w:val="single" w:sz="4" w:space="0" w:color="auto"/>
            </w:tcBorders>
          </w:tcPr>
          <w:p w:rsidR="00BB651A" w:rsidRPr="006975A0" w:rsidRDefault="00BB651A" w:rsidP="00DB5E7F">
            <w:pPr>
              <w:pStyle w:val="ad"/>
            </w:pPr>
            <w:r w:rsidRPr="006975A0">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BB651A" w:rsidRPr="002B69F9" w:rsidRDefault="002B69F9" w:rsidP="00DB5E7F">
            <w:pPr>
              <w:pStyle w:val="ad"/>
              <w:rPr>
                <w:lang w:val="en-US"/>
              </w:rPr>
            </w:pPr>
            <w:r>
              <w:rPr>
                <w:lang w:val="en-US"/>
              </w:rPr>
              <w:t>selem@mfc-amur.ru</w:t>
            </w:r>
          </w:p>
        </w:tc>
      </w:tr>
      <w:tr w:rsidR="00BB651A" w:rsidRPr="006975A0" w:rsidTr="008E352C">
        <w:tc>
          <w:tcPr>
            <w:tcW w:w="2608" w:type="pct"/>
            <w:tcBorders>
              <w:top w:val="single" w:sz="4" w:space="0" w:color="auto"/>
              <w:left w:val="single" w:sz="4" w:space="0" w:color="auto"/>
              <w:bottom w:val="single" w:sz="4" w:space="0" w:color="auto"/>
              <w:right w:val="single" w:sz="4" w:space="0" w:color="auto"/>
            </w:tcBorders>
          </w:tcPr>
          <w:p w:rsidR="00BB651A" w:rsidRPr="006975A0" w:rsidRDefault="00BB651A" w:rsidP="00DB5E7F">
            <w:pPr>
              <w:pStyle w:val="ad"/>
            </w:pPr>
            <w:r w:rsidRPr="006975A0">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BB651A" w:rsidRPr="006975A0" w:rsidRDefault="002B69F9" w:rsidP="00DB5E7F">
            <w:pPr>
              <w:pStyle w:val="ad"/>
            </w:pPr>
            <w:r>
              <w:t>8(41646)21-2-03</w:t>
            </w:r>
          </w:p>
        </w:tc>
      </w:tr>
      <w:tr w:rsidR="00BB651A" w:rsidRPr="006975A0" w:rsidTr="008E352C">
        <w:tc>
          <w:tcPr>
            <w:tcW w:w="2608" w:type="pct"/>
            <w:tcBorders>
              <w:top w:val="single" w:sz="4" w:space="0" w:color="auto"/>
              <w:left w:val="single" w:sz="4" w:space="0" w:color="auto"/>
              <w:bottom w:val="single" w:sz="4" w:space="0" w:color="auto"/>
              <w:right w:val="single" w:sz="4" w:space="0" w:color="auto"/>
            </w:tcBorders>
          </w:tcPr>
          <w:p w:rsidR="00BB651A" w:rsidRPr="006975A0" w:rsidRDefault="00BB651A" w:rsidP="00DB5E7F">
            <w:pPr>
              <w:pStyle w:val="ad"/>
            </w:pPr>
            <w:r w:rsidRPr="006975A0">
              <w:t>Телефон-автоинформатор</w:t>
            </w:r>
          </w:p>
        </w:tc>
        <w:tc>
          <w:tcPr>
            <w:tcW w:w="2392" w:type="pct"/>
            <w:tcBorders>
              <w:top w:val="single" w:sz="4" w:space="0" w:color="auto"/>
              <w:left w:val="single" w:sz="4" w:space="0" w:color="auto"/>
              <w:bottom w:val="single" w:sz="4" w:space="0" w:color="auto"/>
              <w:right w:val="single" w:sz="4" w:space="0" w:color="auto"/>
            </w:tcBorders>
          </w:tcPr>
          <w:p w:rsidR="00BB651A" w:rsidRPr="006975A0" w:rsidRDefault="002B69F9" w:rsidP="00DB5E7F">
            <w:pPr>
              <w:pStyle w:val="ad"/>
            </w:pPr>
            <w:r>
              <w:t>8(41646)21-2-03</w:t>
            </w:r>
          </w:p>
        </w:tc>
      </w:tr>
      <w:tr w:rsidR="00BB651A" w:rsidRPr="006975A0" w:rsidTr="008E352C">
        <w:tc>
          <w:tcPr>
            <w:tcW w:w="2608" w:type="pct"/>
            <w:tcBorders>
              <w:top w:val="single" w:sz="4" w:space="0" w:color="auto"/>
              <w:left w:val="single" w:sz="4" w:space="0" w:color="auto"/>
              <w:bottom w:val="single" w:sz="4" w:space="0" w:color="auto"/>
              <w:right w:val="single" w:sz="4" w:space="0" w:color="auto"/>
            </w:tcBorders>
          </w:tcPr>
          <w:p w:rsidR="00BB651A" w:rsidRPr="006975A0" w:rsidRDefault="00BB651A" w:rsidP="00DB5E7F">
            <w:pPr>
              <w:pStyle w:val="ad"/>
            </w:pPr>
            <w:r w:rsidRPr="006975A0">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tcPr>
          <w:p w:rsidR="00BB651A" w:rsidRPr="002B69F9" w:rsidRDefault="002B69F9" w:rsidP="00DB5E7F">
            <w:pPr>
              <w:pStyle w:val="ad"/>
            </w:pPr>
            <w:r>
              <w:rPr>
                <w:lang w:val="en-US"/>
              </w:rPr>
              <w:t>http</w:t>
            </w:r>
            <w:r>
              <w:t>://</w:t>
            </w:r>
            <w:r>
              <w:rPr>
                <w:lang w:val="en-US"/>
              </w:rPr>
              <w:t>mfc-amur.ru</w:t>
            </w:r>
            <w:r>
              <w:t>/</w:t>
            </w:r>
          </w:p>
        </w:tc>
      </w:tr>
      <w:tr w:rsidR="00BB651A" w:rsidRPr="006975A0" w:rsidTr="008E352C">
        <w:tc>
          <w:tcPr>
            <w:tcW w:w="2608" w:type="pct"/>
            <w:tcBorders>
              <w:top w:val="single" w:sz="4" w:space="0" w:color="auto"/>
              <w:left w:val="single" w:sz="4" w:space="0" w:color="auto"/>
              <w:bottom w:val="single" w:sz="4" w:space="0" w:color="auto"/>
              <w:right w:val="single" w:sz="4" w:space="0" w:color="auto"/>
            </w:tcBorders>
          </w:tcPr>
          <w:p w:rsidR="00BB651A" w:rsidRPr="006975A0" w:rsidRDefault="00BB651A" w:rsidP="00DB5E7F">
            <w:pPr>
              <w:pStyle w:val="ad"/>
            </w:pPr>
            <w:r w:rsidRPr="006975A0">
              <w:t>ФИО руководителя</w:t>
            </w:r>
          </w:p>
        </w:tc>
        <w:tc>
          <w:tcPr>
            <w:tcW w:w="2392" w:type="pct"/>
            <w:tcBorders>
              <w:top w:val="single" w:sz="4" w:space="0" w:color="auto"/>
              <w:left w:val="single" w:sz="4" w:space="0" w:color="auto"/>
              <w:bottom w:val="single" w:sz="4" w:space="0" w:color="auto"/>
              <w:right w:val="single" w:sz="4" w:space="0" w:color="auto"/>
            </w:tcBorders>
          </w:tcPr>
          <w:p w:rsidR="00BB651A" w:rsidRPr="006975A0" w:rsidRDefault="002B69F9" w:rsidP="00DB5E7F">
            <w:pPr>
              <w:pStyle w:val="ad"/>
            </w:pPr>
            <w:proofErr w:type="spellStart"/>
            <w:r>
              <w:t>Алексеенко</w:t>
            </w:r>
            <w:proofErr w:type="spellEnd"/>
            <w:r>
              <w:t xml:space="preserve"> Ольга Васильевна специалист 2 категории</w:t>
            </w:r>
          </w:p>
        </w:tc>
      </w:tr>
    </w:tbl>
    <w:p w:rsidR="00BD0F72" w:rsidRDefault="00BD0F72" w:rsidP="004F5EED">
      <w:pPr>
        <w:pStyle w:val="ConsPlusNormal"/>
        <w:spacing w:line="360" w:lineRule="auto"/>
        <w:jc w:val="center"/>
        <w:rPr>
          <w:rFonts w:ascii="Times New Roman" w:hAnsi="Times New Roman" w:cs="Times New Roman"/>
          <w:b/>
          <w:sz w:val="28"/>
          <w:szCs w:val="28"/>
        </w:rPr>
      </w:pPr>
    </w:p>
    <w:p w:rsidR="00BB651A" w:rsidRPr="004F5EED" w:rsidRDefault="00BB651A" w:rsidP="004F5EED">
      <w:pPr>
        <w:pStyle w:val="ConsPlusNormal"/>
        <w:spacing w:line="360" w:lineRule="auto"/>
        <w:jc w:val="center"/>
        <w:rPr>
          <w:rFonts w:ascii="Times New Roman" w:hAnsi="Times New Roman" w:cs="Times New Roman"/>
          <w:b/>
          <w:sz w:val="28"/>
          <w:szCs w:val="28"/>
        </w:rPr>
      </w:pPr>
      <w:r w:rsidRPr="004F5EED">
        <w:rPr>
          <w:rFonts w:ascii="Times New Roman" w:hAnsi="Times New Roman" w:cs="Times New Roman"/>
          <w:b/>
          <w:sz w:val="28"/>
          <w:szCs w:val="28"/>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BB651A" w:rsidRPr="006975A0" w:rsidTr="008E352C">
        <w:tc>
          <w:tcPr>
            <w:tcW w:w="4785" w:type="dxa"/>
            <w:tcBorders>
              <w:top w:val="single" w:sz="4" w:space="0" w:color="auto"/>
              <w:left w:val="single" w:sz="4" w:space="0" w:color="auto"/>
              <w:bottom w:val="single" w:sz="4" w:space="0" w:color="auto"/>
              <w:right w:val="single" w:sz="4" w:space="0" w:color="auto"/>
            </w:tcBorders>
            <w:vAlign w:val="center"/>
          </w:tcPr>
          <w:p w:rsidR="00BB651A" w:rsidRPr="006975A0" w:rsidRDefault="00BB651A" w:rsidP="00DB5E7F">
            <w:pPr>
              <w:pStyle w:val="ad"/>
            </w:pPr>
            <w:r w:rsidRPr="006975A0">
              <w:t>Дни недели</w:t>
            </w:r>
          </w:p>
        </w:tc>
        <w:tc>
          <w:tcPr>
            <w:tcW w:w="4786" w:type="dxa"/>
            <w:tcBorders>
              <w:top w:val="single" w:sz="4" w:space="0" w:color="auto"/>
              <w:left w:val="single" w:sz="4" w:space="0" w:color="auto"/>
              <w:bottom w:val="single" w:sz="4" w:space="0" w:color="auto"/>
              <w:right w:val="single" w:sz="4" w:space="0" w:color="auto"/>
            </w:tcBorders>
            <w:vAlign w:val="center"/>
          </w:tcPr>
          <w:p w:rsidR="00BB651A" w:rsidRPr="006975A0" w:rsidRDefault="00BB651A" w:rsidP="00DB5E7F">
            <w:pPr>
              <w:pStyle w:val="ad"/>
            </w:pPr>
            <w:r w:rsidRPr="006975A0">
              <w:t>Часы работы</w:t>
            </w:r>
          </w:p>
        </w:tc>
      </w:tr>
      <w:tr w:rsidR="00BB651A" w:rsidRPr="006975A0" w:rsidTr="008E352C">
        <w:tc>
          <w:tcPr>
            <w:tcW w:w="4785" w:type="dxa"/>
            <w:tcBorders>
              <w:top w:val="single" w:sz="4" w:space="0" w:color="auto"/>
              <w:left w:val="single" w:sz="4" w:space="0" w:color="auto"/>
              <w:bottom w:val="single" w:sz="4" w:space="0" w:color="auto"/>
              <w:right w:val="single" w:sz="4" w:space="0" w:color="auto"/>
            </w:tcBorders>
            <w:vAlign w:val="center"/>
          </w:tcPr>
          <w:p w:rsidR="00BB651A" w:rsidRPr="006975A0" w:rsidRDefault="00BB651A" w:rsidP="00DB5E7F">
            <w:pPr>
              <w:pStyle w:val="ad"/>
            </w:pPr>
            <w:r w:rsidRPr="006975A0">
              <w:t>Понедельник</w:t>
            </w:r>
          </w:p>
        </w:tc>
        <w:tc>
          <w:tcPr>
            <w:tcW w:w="4786" w:type="dxa"/>
            <w:tcBorders>
              <w:top w:val="single" w:sz="4" w:space="0" w:color="auto"/>
              <w:left w:val="single" w:sz="4" w:space="0" w:color="auto"/>
              <w:bottom w:val="single" w:sz="4" w:space="0" w:color="auto"/>
              <w:right w:val="single" w:sz="4" w:space="0" w:color="auto"/>
            </w:tcBorders>
            <w:vAlign w:val="center"/>
          </w:tcPr>
          <w:p w:rsidR="004F5EED" w:rsidRPr="004F5EED" w:rsidRDefault="004F5EED" w:rsidP="00DB5E7F">
            <w:pPr>
              <w:pStyle w:val="ad"/>
            </w:pPr>
            <w:r w:rsidRPr="004F5EED">
              <w:t>с 9.00 до 17.00</w:t>
            </w:r>
          </w:p>
          <w:p w:rsidR="00BB651A" w:rsidRPr="004F5EED" w:rsidRDefault="004F5EED" w:rsidP="00DB5E7F">
            <w:pPr>
              <w:pStyle w:val="ad"/>
            </w:pPr>
            <w:r w:rsidRPr="004F5EED">
              <w:t>(обеденный перерыв с 13.00 до 14.00)</w:t>
            </w:r>
          </w:p>
        </w:tc>
      </w:tr>
      <w:tr w:rsidR="00BB651A" w:rsidRPr="006975A0" w:rsidTr="008E352C">
        <w:tc>
          <w:tcPr>
            <w:tcW w:w="4785" w:type="dxa"/>
            <w:tcBorders>
              <w:top w:val="single" w:sz="4" w:space="0" w:color="auto"/>
              <w:left w:val="single" w:sz="4" w:space="0" w:color="auto"/>
              <w:bottom w:val="single" w:sz="4" w:space="0" w:color="auto"/>
              <w:right w:val="single" w:sz="4" w:space="0" w:color="auto"/>
            </w:tcBorders>
            <w:vAlign w:val="center"/>
          </w:tcPr>
          <w:p w:rsidR="00BB651A" w:rsidRPr="006975A0" w:rsidRDefault="00BB651A" w:rsidP="00DB5E7F">
            <w:pPr>
              <w:pStyle w:val="ad"/>
            </w:pPr>
            <w:r w:rsidRPr="006975A0">
              <w:t>Вторник</w:t>
            </w:r>
          </w:p>
        </w:tc>
        <w:tc>
          <w:tcPr>
            <w:tcW w:w="4786" w:type="dxa"/>
            <w:tcBorders>
              <w:top w:val="single" w:sz="4" w:space="0" w:color="auto"/>
              <w:left w:val="single" w:sz="4" w:space="0" w:color="auto"/>
              <w:bottom w:val="single" w:sz="4" w:space="0" w:color="auto"/>
              <w:right w:val="single" w:sz="4" w:space="0" w:color="auto"/>
            </w:tcBorders>
            <w:vAlign w:val="center"/>
          </w:tcPr>
          <w:p w:rsidR="004F5EED" w:rsidRPr="004F5EED" w:rsidRDefault="004F5EED" w:rsidP="00DB5E7F">
            <w:pPr>
              <w:pStyle w:val="ad"/>
            </w:pPr>
            <w:r w:rsidRPr="004F5EED">
              <w:t>с 9.00 до 17.00</w:t>
            </w:r>
          </w:p>
          <w:p w:rsidR="00BB651A" w:rsidRPr="004F5EED" w:rsidRDefault="004F5EED" w:rsidP="00DB5E7F">
            <w:pPr>
              <w:pStyle w:val="ad"/>
            </w:pPr>
            <w:r w:rsidRPr="004F5EED">
              <w:t>(обеденный перерыв с 13.00 до 14.00)</w:t>
            </w:r>
          </w:p>
        </w:tc>
      </w:tr>
      <w:tr w:rsidR="00BB651A" w:rsidRPr="006975A0" w:rsidTr="008E352C">
        <w:tc>
          <w:tcPr>
            <w:tcW w:w="4785" w:type="dxa"/>
            <w:tcBorders>
              <w:top w:val="single" w:sz="4" w:space="0" w:color="auto"/>
              <w:left w:val="single" w:sz="4" w:space="0" w:color="auto"/>
              <w:bottom w:val="single" w:sz="4" w:space="0" w:color="auto"/>
              <w:right w:val="single" w:sz="4" w:space="0" w:color="auto"/>
            </w:tcBorders>
            <w:vAlign w:val="center"/>
          </w:tcPr>
          <w:p w:rsidR="00BB651A" w:rsidRPr="006975A0" w:rsidRDefault="00BB651A" w:rsidP="00DB5E7F">
            <w:pPr>
              <w:pStyle w:val="ad"/>
            </w:pPr>
            <w:r w:rsidRPr="006975A0">
              <w:t>Среда</w:t>
            </w:r>
          </w:p>
        </w:tc>
        <w:tc>
          <w:tcPr>
            <w:tcW w:w="4786" w:type="dxa"/>
            <w:tcBorders>
              <w:top w:val="single" w:sz="4" w:space="0" w:color="auto"/>
              <w:left w:val="single" w:sz="4" w:space="0" w:color="auto"/>
              <w:bottom w:val="single" w:sz="4" w:space="0" w:color="auto"/>
              <w:right w:val="single" w:sz="4" w:space="0" w:color="auto"/>
            </w:tcBorders>
            <w:vAlign w:val="center"/>
          </w:tcPr>
          <w:p w:rsidR="004F5EED" w:rsidRPr="004F5EED" w:rsidRDefault="004F5EED" w:rsidP="00DB5E7F">
            <w:pPr>
              <w:pStyle w:val="ad"/>
            </w:pPr>
            <w:r w:rsidRPr="004F5EED">
              <w:t>с 9.00 до 17.00</w:t>
            </w:r>
          </w:p>
          <w:p w:rsidR="00BB651A" w:rsidRPr="004F5EED" w:rsidRDefault="004F5EED" w:rsidP="00DB5E7F">
            <w:pPr>
              <w:pStyle w:val="ad"/>
            </w:pPr>
            <w:r w:rsidRPr="004F5EED">
              <w:t>(обеденный перерыв с 13.00 до 14.00)</w:t>
            </w:r>
          </w:p>
        </w:tc>
      </w:tr>
      <w:tr w:rsidR="00BB651A" w:rsidRPr="006975A0" w:rsidTr="008E352C">
        <w:tc>
          <w:tcPr>
            <w:tcW w:w="4785" w:type="dxa"/>
            <w:tcBorders>
              <w:top w:val="single" w:sz="4" w:space="0" w:color="auto"/>
              <w:left w:val="single" w:sz="4" w:space="0" w:color="auto"/>
              <w:bottom w:val="single" w:sz="4" w:space="0" w:color="auto"/>
              <w:right w:val="single" w:sz="4" w:space="0" w:color="auto"/>
            </w:tcBorders>
            <w:vAlign w:val="center"/>
          </w:tcPr>
          <w:p w:rsidR="00BB651A" w:rsidRPr="006975A0" w:rsidRDefault="00BB651A" w:rsidP="00DB5E7F">
            <w:pPr>
              <w:pStyle w:val="ad"/>
            </w:pPr>
            <w:r w:rsidRPr="006975A0">
              <w:t>Четверг</w:t>
            </w:r>
          </w:p>
        </w:tc>
        <w:tc>
          <w:tcPr>
            <w:tcW w:w="4786" w:type="dxa"/>
            <w:tcBorders>
              <w:top w:val="single" w:sz="4" w:space="0" w:color="auto"/>
              <w:left w:val="single" w:sz="4" w:space="0" w:color="auto"/>
              <w:bottom w:val="single" w:sz="4" w:space="0" w:color="auto"/>
              <w:right w:val="single" w:sz="4" w:space="0" w:color="auto"/>
            </w:tcBorders>
            <w:vAlign w:val="center"/>
          </w:tcPr>
          <w:p w:rsidR="004F5EED" w:rsidRPr="004F5EED" w:rsidRDefault="004F5EED" w:rsidP="00DB5E7F">
            <w:pPr>
              <w:pStyle w:val="ad"/>
            </w:pPr>
            <w:r w:rsidRPr="004F5EED">
              <w:t>с 9.00 до 17.00</w:t>
            </w:r>
          </w:p>
          <w:p w:rsidR="00BB651A" w:rsidRPr="004F5EED" w:rsidRDefault="004F5EED" w:rsidP="00DB5E7F">
            <w:pPr>
              <w:pStyle w:val="ad"/>
            </w:pPr>
            <w:r w:rsidRPr="004F5EED">
              <w:t>(обеденный перерыв с 13.00 до 14.00)</w:t>
            </w:r>
          </w:p>
        </w:tc>
      </w:tr>
      <w:tr w:rsidR="00BB651A" w:rsidRPr="006975A0" w:rsidTr="008E352C">
        <w:tc>
          <w:tcPr>
            <w:tcW w:w="4785" w:type="dxa"/>
            <w:tcBorders>
              <w:top w:val="single" w:sz="4" w:space="0" w:color="auto"/>
              <w:left w:val="single" w:sz="4" w:space="0" w:color="auto"/>
              <w:bottom w:val="single" w:sz="4" w:space="0" w:color="auto"/>
              <w:right w:val="single" w:sz="4" w:space="0" w:color="auto"/>
            </w:tcBorders>
            <w:vAlign w:val="center"/>
          </w:tcPr>
          <w:p w:rsidR="00BB651A" w:rsidRPr="006975A0" w:rsidRDefault="00BB651A" w:rsidP="00DB5E7F">
            <w:pPr>
              <w:pStyle w:val="ad"/>
            </w:pPr>
            <w:r w:rsidRPr="006975A0">
              <w:t>Пятница</w:t>
            </w:r>
          </w:p>
        </w:tc>
        <w:tc>
          <w:tcPr>
            <w:tcW w:w="4786" w:type="dxa"/>
            <w:tcBorders>
              <w:top w:val="single" w:sz="4" w:space="0" w:color="auto"/>
              <w:left w:val="single" w:sz="4" w:space="0" w:color="auto"/>
              <w:bottom w:val="single" w:sz="4" w:space="0" w:color="auto"/>
              <w:right w:val="single" w:sz="4" w:space="0" w:color="auto"/>
            </w:tcBorders>
            <w:vAlign w:val="center"/>
          </w:tcPr>
          <w:p w:rsidR="004F5EED" w:rsidRPr="004F5EED" w:rsidRDefault="004F5EED" w:rsidP="00DB5E7F">
            <w:pPr>
              <w:pStyle w:val="ad"/>
            </w:pPr>
            <w:r w:rsidRPr="004F5EED">
              <w:t>с 9.00 до 17.00</w:t>
            </w:r>
          </w:p>
          <w:p w:rsidR="00BB651A" w:rsidRPr="004F5EED" w:rsidRDefault="004F5EED" w:rsidP="00DB5E7F">
            <w:pPr>
              <w:pStyle w:val="ad"/>
            </w:pPr>
            <w:r w:rsidRPr="004F5EED">
              <w:t>(обеденный перерыв с 13.00 до 14.00)</w:t>
            </w:r>
          </w:p>
        </w:tc>
      </w:tr>
      <w:tr w:rsidR="00BB651A" w:rsidRPr="006975A0" w:rsidTr="008E352C">
        <w:tc>
          <w:tcPr>
            <w:tcW w:w="4785" w:type="dxa"/>
            <w:tcBorders>
              <w:top w:val="single" w:sz="4" w:space="0" w:color="auto"/>
              <w:left w:val="single" w:sz="4" w:space="0" w:color="auto"/>
              <w:bottom w:val="single" w:sz="4" w:space="0" w:color="auto"/>
              <w:right w:val="single" w:sz="4" w:space="0" w:color="auto"/>
            </w:tcBorders>
            <w:vAlign w:val="center"/>
          </w:tcPr>
          <w:p w:rsidR="00BB651A" w:rsidRPr="006975A0" w:rsidRDefault="00BB651A" w:rsidP="00DB5E7F">
            <w:pPr>
              <w:pStyle w:val="ad"/>
            </w:pPr>
            <w:r w:rsidRPr="006975A0">
              <w:t>Суббота</w:t>
            </w:r>
          </w:p>
        </w:tc>
        <w:tc>
          <w:tcPr>
            <w:tcW w:w="4786" w:type="dxa"/>
            <w:tcBorders>
              <w:top w:val="single" w:sz="4" w:space="0" w:color="auto"/>
              <w:left w:val="single" w:sz="4" w:space="0" w:color="auto"/>
              <w:bottom w:val="single" w:sz="4" w:space="0" w:color="auto"/>
              <w:right w:val="single" w:sz="4" w:space="0" w:color="auto"/>
            </w:tcBorders>
            <w:vAlign w:val="center"/>
          </w:tcPr>
          <w:p w:rsidR="00BB651A" w:rsidRPr="006975A0" w:rsidRDefault="004F5EED" w:rsidP="00DB5E7F">
            <w:pPr>
              <w:pStyle w:val="ad"/>
            </w:pPr>
            <w:r>
              <w:t>выходной</w:t>
            </w:r>
          </w:p>
        </w:tc>
      </w:tr>
      <w:tr w:rsidR="00BB651A" w:rsidRPr="006975A0" w:rsidTr="008E352C">
        <w:tc>
          <w:tcPr>
            <w:tcW w:w="4785" w:type="dxa"/>
            <w:tcBorders>
              <w:top w:val="single" w:sz="4" w:space="0" w:color="auto"/>
              <w:left w:val="single" w:sz="4" w:space="0" w:color="auto"/>
              <w:bottom w:val="single" w:sz="4" w:space="0" w:color="auto"/>
              <w:right w:val="single" w:sz="4" w:space="0" w:color="auto"/>
            </w:tcBorders>
            <w:vAlign w:val="center"/>
          </w:tcPr>
          <w:p w:rsidR="00BB651A" w:rsidRPr="006975A0" w:rsidRDefault="00BB651A" w:rsidP="00DB5E7F">
            <w:pPr>
              <w:pStyle w:val="ad"/>
              <w:rPr>
                <w:bCs/>
                <w:color w:val="365F91"/>
              </w:rPr>
            </w:pPr>
            <w:r w:rsidRPr="006975A0">
              <w:t>Воскресенье</w:t>
            </w:r>
          </w:p>
        </w:tc>
        <w:tc>
          <w:tcPr>
            <w:tcW w:w="4786" w:type="dxa"/>
            <w:tcBorders>
              <w:top w:val="single" w:sz="4" w:space="0" w:color="auto"/>
              <w:left w:val="single" w:sz="4" w:space="0" w:color="auto"/>
              <w:bottom w:val="single" w:sz="4" w:space="0" w:color="auto"/>
              <w:right w:val="single" w:sz="4" w:space="0" w:color="auto"/>
            </w:tcBorders>
            <w:vAlign w:val="center"/>
          </w:tcPr>
          <w:p w:rsidR="00BB651A" w:rsidRPr="006975A0" w:rsidRDefault="004F5EED" w:rsidP="00DB5E7F">
            <w:pPr>
              <w:pStyle w:val="ad"/>
            </w:pPr>
            <w:r>
              <w:t>выходной</w:t>
            </w:r>
          </w:p>
        </w:tc>
      </w:tr>
    </w:tbl>
    <w:p w:rsidR="00BB651A" w:rsidRPr="006975A0" w:rsidRDefault="00BB651A" w:rsidP="004F5EED">
      <w:pPr>
        <w:jc w:val="both"/>
        <w:rPr>
          <w:szCs w:val="28"/>
        </w:rPr>
      </w:pPr>
    </w:p>
    <w:p w:rsidR="00BB651A" w:rsidRPr="006975A0" w:rsidRDefault="00BB651A" w:rsidP="004F5EED">
      <w:pPr>
        <w:jc w:val="both"/>
        <w:rPr>
          <w:szCs w:val="28"/>
        </w:rPr>
      </w:pPr>
    </w:p>
    <w:p w:rsidR="00BB651A" w:rsidRDefault="00BB651A" w:rsidP="004F5EED">
      <w:pPr>
        <w:jc w:val="both"/>
        <w:rPr>
          <w:szCs w:val="28"/>
        </w:rPr>
      </w:pPr>
    </w:p>
    <w:p w:rsidR="00A80151" w:rsidRPr="006975A0" w:rsidRDefault="00A80151" w:rsidP="004F5EED">
      <w:pPr>
        <w:jc w:val="both"/>
        <w:rPr>
          <w:szCs w:val="28"/>
        </w:rPr>
      </w:pPr>
    </w:p>
    <w:p w:rsidR="00DB5E7F" w:rsidRPr="006975A0" w:rsidRDefault="00DB5E7F" w:rsidP="004F5EED">
      <w:pPr>
        <w:jc w:val="both"/>
        <w:rPr>
          <w:szCs w:val="28"/>
        </w:rPr>
      </w:pPr>
    </w:p>
    <w:p w:rsidR="004F5EED" w:rsidRDefault="007B527B" w:rsidP="004F5EED">
      <w:pPr>
        <w:jc w:val="right"/>
        <w:rPr>
          <w:szCs w:val="28"/>
        </w:rPr>
      </w:pPr>
      <w:r w:rsidRPr="006975A0">
        <w:rPr>
          <w:szCs w:val="28"/>
        </w:rPr>
        <w:lastRenderedPageBreak/>
        <w:t xml:space="preserve">Приложение № </w:t>
      </w:r>
      <w:r w:rsidR="00BB651A" w:rsidRPr="006975A0">
        <w:rPr>
          <w:szCs w:val="28"/>
        </w:rPr>
        <w:t>2</w:t>
      </w:r>
      <w:r w:rsidRPr="006975A0">
        <w:rPr>
          <w:szCs w:val="28"/>
        </w:rPr>
        <w:t xml:space="preserve"> </w:t>
      </w:r>
    </w:p>
    <w:p w:rsidR="00A80151" w:rsidRPr="006975A0" w:rsidRDefault="00A80151" w:rsidP="00A80151">
      <w:pPr>
        <w:autoSpaceDE w:val="0"/>
        <w:autoSpaceDN w:val="0"/>
        <w:adjustRightInd w:val="0"/>
        <w:ind w:firstLine="709"/>
        <w:jc w:val="right"/>
        <w:rPr>
          <w:szCs w:val="28"/>
        </w:rPr>
      </w:pPr>
      <w:r w:rsidRPr="006975A0">
        <w:rPr>
          <w:szCs w:val="28"/>
        </w:rPr>
        <w:t>к административному регламенту</w:t>
      </w:r>
    </w:p>
    <w:p w:rsidR="00A80151" w:rsidRPr="006975A0" w:rsidRDefault="00A80151" w:rsidP="00A80151">
      <w:pPr>
        <w:autoSpaceDE w:val="0"/>
        <w:autoSpaceDN w:val="0"/>
        <w:adjustRightInd w:val="0"/>
        <w:ind w:firstLine="709"/>
        <w:jc w:val="right"/>
        <w:rPr>
          <w:szCs w:val="28"/>
        </w:rPr>
      </w:pPr>
      <w:r w:rsidRPr="006975A0">
        <w:rPr>
          <w:szCs w:val="28"/>
        </w:rPr>
        <w:t>предоставления муниципальной услуги</w:t>
      </w:r>
    </w:p>
    <w:p w:rsidR="004F5EED" w:rsidRPr="006975A0" w:rsidRDefault="004F5EED" w:rsidP="004F5EED">
      <w:pPr>
        <w:jc w:val="right"/>
        <w:rPr>
          <w:szCs w:val="28"/>
        </w:rPr>
      </w:pPr>
    </w:p>
    <w:p w:rsidR="00D5572F" w:rsidRDefault="00D5572F" w:rsidP="004F5EED">
      <w:pPr>
        <w:spacing w:line="225" w:lineRule="atLeast"/>
        <w:jc w:val="right"/>
        <w:rPr>
          <w:szCs w:val="28"/>
        </w:rPr>
      </w:pPr>
    </w:p>
    <w:p w:rsidR="004F5EED" w:rsidRDefault="004F5EED" w:rsidP="004F5EED">
      <w:pPr>
        <w:spacing w:line="225" w:lineRule="atLeast"/>
        <w:jc w:val="right"/>
        <w:rPr>
          <w:szCs w:val="28"/>
        </w:rPr>
      </w:pPr>
      <w:r>
        <w:rPr>
          <w:szCs w:val="28"/>
        </w:rPr>
        <w:t>Начальнику МКУ «Отдел</w:t>
      </w:r>
      <w:r w:rsidRPr="00574123">
        <w:rPr>
          <w:szCs w:val="28"/>
        </w:rPr>
        <w:t xml:space="preserve"> образования,</w:t>
      </w:r>
      <w:r w:rsidRPr="00574123">
        <w:rPr>
          <w:szCs w:val="28"/>
        </w:rPr>
        <w:br/>
        <w:t xml:space="preserve">администрации </w:t>
      </w:r>
      <w:r>
        <w:rPr>
          <w:szCs w:val="28"/>
        </w:rPr>
        <w:t>Селемдж</w:t>
      </w:r>
      <w:r w:rsidRPr="00574123">
        <w:rPr>
          <w:szCs w:val="28"/>
        </w:rPr>
        <w:t>инского </w:t>
      </w:r>
      <w:r w:rsidRPr="00574123">
        <w:rPr>
          <w:szCs w:val="28"/>
        </w:rPr>
        <w:br/>
        <w:t>муниципального района</w:t>
      </w:r>
      <w:r w:rsidRPr="00574123">
        <w:rPr>
          <w:szCs w:val="28"/>
        </w:rPr>
        <w:br/>
      </w:r>
      <w:r>
        <w:rPr>
          <w:szCs w:val="28"/>
        </w:rPr>
        <w:t>_________________</w:t>
      </w:r>
    </w:p>
    <w:p w:rsidR="004F5EED" w:rsidRPr="00574123" w:rsidRDefault="004F5EED" w:rsidP="004F5EED">
      <w:pPr>
        <w:spacing w:line="225" w:lineRule="atLeast"/>
        <w:rPr>
          <w:szCs w:val="28"/>
        </w:rPr>
      </w:pPr>
      <w:r>
        <w:rPr>
          <w:szCs w:val="28"/>
        </w:rPr>
        <w:t xml:space="preserve">                                                                                                                   (ф.и</w:t>
      </w:r>
      <w:proofErr w:type="gramStart"/>
      <w:r>
        <w:rPr>
          <w:szCs w:val="28"/>
        </w:rPr>
        <w:t>.о</w:t>
      </w:r>
      <w:proofErr w:type="gramEnd"/>
      <w:r>
        <w:rPr>
          <w:szCs w:val="28"/>
        </w:rPr>
        <w:t>)</w:t>
      </w:r>
    </w:p>
    <w:p w:rsidR="004F5EED" w:rsidRPr="00574123" w:rsidRDefault="004F5EED" w:rsidP="004F5EED">
      <w:pPr>
        <w:spacing w:line="225" w:lineRule="atLeast"/>
        <w:jc w:val="right"/>
        <w:rPr>
          <w:szCs w:val="28"/>
        </w:rPr>
      </w:pPr>
      <w:r w:rsidRPr="00574123">
        <w:rPr>
          <w:szCs w:val="28"/>
        </w:rPr>
        <w:t>от __________________________________________,</w:t>
      </w:r>
      <w:r w:rsidRPr="00574123">
        <w:rPr>
          <w:szCs w:val="28"/>
        </w:rPr>
        <w:br/>
        <w:t>                                                                             </w:t>
      </w:r>
      <w:r>
        <w:rPr>
          <w:szCs w:val="28"/>
        </w:rPr>
        <w:t>                       </w:t>
      </w:r>
      <w:r w:rsidRPr="00574123">
        <w:rPr>
          <w:szCs w:val="28"/>
        </w:rPr>
        <w:t>(ф.и.о. заявителя)</w:t>
      </w:r>
    </w:p>
    <w:p w:rsidR="004F5EED" w:rsidRPr="00574123" w:rsidRDefault="004F5EED" w:rsidP="004F5EED">
      <w:pPr>
        <w:spacing w:line="225" w:lineRule="atLeast"/>
        <w:jc w:val="right"/>
        <w:rPr>
          <w:szCs w:val="28"/>
        </w:rPr>
      </w:pPr>
      <w:proofErr w:type="gramStart"/>
      <w:r w:rsidRPr="00574123">
        <w:rPr>
          <w:szCs w:val="28"/>
        </w:rPr>
        <w:t>проживающего</w:t>
      </w:r>
      <w:proofErr w:type="gramEnd"/>
      <w:r w:rsidRPr="00574123">
        <w:rPr>
          <w:szCs w:val="28"/>
        </w:rPr>
        <w:t xml:space="preserve"> по адресу:_______________________</w:t>
      </w:r>
    </w:p>
    <w:p w:rsidR="004F5EED" w:rsidRPr="00574123" w:rsidRDefault="004F5EED" w:rsidP="004F5EED">
      <w:pPr>
        <w:spacing w:line="225" w:lineRule="atLeast"/>
        <w:jc w:val="right"/>
        <w:rPr>
          <w:szCs w:val="28"/>
        </w:rPr>
      </w:pPr>
      <w:r w:rsidRPr="00574123">
        <w:rPr>
          <w:szCs w:val="28"/>
        </w:rPr>
        <w:t>_________________________________________,</w:t>
      </w:r>
    </w:p>
    <w:p w:rsidR="004F5EED" w:rsidRPr="00574123" w:rsidRDefault="004F5EED" w:rsidP="004F5EED">
      <w:pPr>
        <w:spacing w:line="225" w:lineRule="atLeast"/>
        <w:jc w:val="right"/>
        <w:rPr>
          <w:szCs w:val="28"/>
        </w:rPr>
      </w:pPr>
      <w:r w:rsidRPr="00574123">
        <w:rPr>
          <w:szCs w:val="28"/>
        </w:rPr>
        <w:t>                                                                                               Тел. дом.: ________________________,</w:t>
      </w:r>
    </w:p>
    <w:p w:rsidR="004F5EED" w:rsidRPr="00574123" w:rsidRDefault="004F5EED" w:rsidP="004F5EED">
      <w:pPr>
        <w:spacing w:line="225" w:lineRule="atLeast"/>
        <w:jc w:val="right"/>
        <w:rPr>
          <w:szCs w:val="28"/>
        </w:rPr>
      </w:pPr>
      <w:r w:rsidRPr="00574123">
        <w:rPr>
          <w:szCs w:val="28"/>
        </w:rPr>
        <w:t xml:space="preserve">                                                                                        Тел. </w:t>
      </w:r>
      <w:proofErr w:type="spellStart"/>
      <w:r w:rsidRPr="00574123">
        <w:rPr>
          <w:szCs w:val="28"/>
        </w:rPr>
        <w:t>моб</w:t>
      </w:r>
      <w:proofErr w:type="spellEnd"/>
      <w:r w:rsidRPr="00574123">
        <w:rPr>
          <w:szCs w:val="28"/>
        </w:rPr>
        <w:t>.: ________________________</w:t>
      </w:r>
    </w:p>
    <w:p w:rsidR="004F5EED" w:rsidRPr="00574123" w:rsidRDefault="004F5EED" w:rsidP="004F5EED">
      <w:pPr>
        <w:spacing w:before="100" w:beforeAutospacing="1" w:after="100" w:afterAutospacing="1" w:line="225" w:lineRule="atLeast"/>
        <w:jc w:val="center"/>
        <w:rPr>
          <w:szCs w:val="28"/>
        </w:rPr>
      </w:pPr>
      <w:r w:rsidRPr="00574123">
        <w:rPr>
          <w:szCs w:val="28"/>
        </w:rPr>
        <w:t>ЗАЯВЛЕНИЕ</w:t>
      </w:r>
      <w:r w:rsidRPr="00574123">
        <w:rPr>
          <w:szCs w:val="28"/>
        </w:rPr>
        <w:br/>
        <w:t>(через электронную почту)</w:t>
      </w:r>
    </w:p>
    <w:p w:rsidR="004F5EED" w:rsidRPr="00574123" w:rsidRDefault="004F5EED" w:rsidP="004F5EED">
      <w:pPr>
        <w:spacing w:line="225" w:lineRule="atLeast"/>
        <w:jc w:val="both"/>
        <w:rPr>
          <w:szCs w:val="28"/>
        </w:rPr>
      </w:pPr>
      <w:r w:rsidRPr="00574123">
        <w:rPr>
          <w:szCs w:val="28"/>
        </w:rPr>
        <w:t>   Прошу внести в книгу учета будущих воспитанников муниципальных дошкольных образовательных учреждений  </w:t>
      </w:r>
      <w:r>
        <w:rPr>
          <w:szCs w:val="28"/>
        </w:rPr>
        <w:t>Селемдж</w:t>
      </w:r>
      <w:r w:rsidRPr="00574123">
        <w:rPr>
          <w:szCs w:val="28"/>
        </w:rPr>
        <w:t>инского муниципального  района моего ребенка (моих детей)</w:t>
      </w:r>
    </w:p>
    <w:p w:rsidR="004F5EED" w:rsidRPr="00574123" w:rsidRDefault="004F5EED" w:rsidP="004F5EED">
      <w:pPr>
        <w:spacing w:line="225" w:lineRule="atLeast"/>
        <w:rPr>
          <w:szCs w:val="28"/>
        </w:rPr>
      </w:pPr>
      <w:r w:rsidRPr="00574123">
        <w:rPr>
          <w:szCs w:val="28"/>
        </w:rPr>
        <w:t>Ф.И. _____________________________ "__" ________ 20____ года рождения</w:t>
      </w:r>
    </w:p>
    <w:p w:rsidR="004F5EED" w:rsidRPr="00574123" w:rsidRDefault="004F5EED" w:rsidP="004F5EED">
      <w:pPr>
        <w:spacing w:line="225" w:lineRule="atLeast"/>
        <w:rPr>
          <w:szCs w:val="28"/>
        </w:rPr>
      </w:pPr>
      <w:r w:rsidRPr="00574123">
        <w:rPr>
          <w:szCs w:val="28"/>
        </w:rPr>
        <w:t>.</w:t>
      </w:r>
    </w:p>
    <w:p w:rsidR="004F5EED" w:rsidRPr="00574123" w:rsidRDefault="004F5EED" w:rsidP="004F5EED">
      <w:pPr>
        <w:spacing w:line="225" w:lineRule="atLeast"/>
        <w:rPr>
          <w:szCs w:val="28"/>
        </w:rPr>
      </w:pPr>
      <w:r w:rsidRPr="00574123">
        <w:rPr>
          <w:szCs w:val="28"/>
        </w:rPr>
        <w:t>№  свидетельства о рождении ребенка  (детей)_______________________________________</w:t>
      </w:r>
    </w:p>
    <w:p w:rsidR="004F5EED" w:rsidRPr="00574123" w:rsidRDefault="004F5EED" w:rsidP="004F5EED">
      <w:pPr>
        <w:spacing w:line="225" w:lineRule="atLeast"/>
        <w:rPr>
          <w:szCs w:val="28"/>
        </w:rPr>
      </w:pPr>
      <w:r w:rsidRPr="00574123">
        <w:rPr>
          <w:szCs w:val="28"/>
        </w:rPr>
        <w:t>Прошу предоставить место  в МДОУ (ОУ)__________________________________________</w:t>
      </w:r>
    </w:p>
    <w:p w:rsidR="004F5EED" w:rsidRPr="00574123" w:rsidRDefault="004F5EED" w:rsidP="004F5EED">
      <w:pPr>
        <w:spacing w:line="225" w:lineRule="atLeast"/>
        <w:rPr>
          <w:szCs w:val="28"/>
        </w:rPr>
      </w:pPr>
      <w:r w:rsidRPr="00574123">
        <w:rPr>
          <w:szCs w:val="28"/>
        </w:rPr>
        <w:t>Ф.И.О родителей детей, место работы</w:t>
      </w:r>
    </w:p>
    <w:p w:rsidR="004F5EED" w:rsidRPr="00574123" w:rsidRDefault="004F5EED" w:rsidP="004F5EED">
      <w:pPr>
        <w:spacing w:line="225" w:lineRule="atLeast"/>
        <w:rPr>
          <w:szCs w:val="28"/>
        </w:rPr>
      </w:pPr>
      <w:r w:rsidRPr="00574123">
        <w:rPr>
          <w:szCs w:val="28"/>
        </w:rPr>
        <w:t>Мать __________________________________________________________________</w:t>
      </w:r>
    </w:p>
    <w:p w:rsidR="004F5EED" w:rsidRPr="00574123" w:rsidRDefault="004F5EED" w:rsidP="004F5EED">
      <w:pPr>
        <w:spacing w:line="225" w:lineRule="atLeast"/>
        <w:rPr>
          <w:szCs w:val="28"/>
        </w:rPr>
      </w:pPr>
      <w:r w:rsidRPr="00574123">
        <w:rPr>
          <w:szCs w:val="28"/>
        </w:rPr>
        <w:t>Отец_______________________________________________________________</w:t>
      </w:r>
    </w:p>
    <w:p w:rsidR="004F5EED" w:rsidRPr="00574123" w:rsidRDefault="004F5EED" w:rsidP="004F5EED">
      <w:pPr>
        <w:spacing w:line="225" w:lineRule="atLeast"/>
        <w:rPr>
          <w:szCs w:val="28"/>
        </w:rPr>
      </w:pPr>
      <w:r w:rsidRPr="00574123">
        <w:rPr>
          <w:szCs w:val="28"/>
        </w:rPr>
        <w:t>Ф.И. О законного представителя ребенка (детей), место работы</w:t>
      </w:r>
    </w:p>
    <w:p w:rsidR="004F5EED" w:rsidRPr="00574123" w:rsidRDefault="004F5EED" w:rsidP="004F5EED">
      <w:pPr>
        <w:spacing w:line="225" w:lineRule="atLeast"/>
        <w:rPr>
          <w:szCs w:val="28"/>
        </w:rPr>
      </w:pPr>
      <w:r w:rsidRPr="00574123">
        <w:rPr>
          <w:szCs w:val="28"/>
        </w:rPr>
        <w:t>__________________________________________________________________</w:t>
      </w:r>
    </w:p>
    <w:p w:rsidR="004F5EED" w:rsidRPr="00574123" w:rsidRDefault="004F5EED" w:rsidP="004F5EED">
      <w:pPr>
        <w:spacing w:line="225" w:lineRule="atLeast"/>
        <w:rPr>
          <w:szCs w:val="28"/>
        </w:rPr>
      </w:pPr>
      <w:r w:rsidRPr="00574123">
        <w:rPr>
          <w:szCs w:val="28"/>
        </w:rPr>
        <w:t>Льготная категория__________________________________________________________</w:t>
      </w:r>
    </w:p>
    <w:p w:rsidR="004F5EED" w:rsidRPr="00574123" w:rsidRDefault="004F5EED" w:rsidP="004F5EED">
      <w:pPr>
        <w:spacing w:line="225" w:lineRule="atLeast"/>
        <w:rPr>
          <w:szCs w:val="28"/>
        </w:rPr>
      </w:pPr>
      <w:r w:rsidRPr="00574123">
        <w:rPr>
          <w:szCs w:val="28"/>
        </w:rPr>
        <w:t>Желаемая дата поступления в дошкольное учреждение ______________________________.</w:t>
      </w:r>
    </w:p>
    <w:p w:rsidR="004F5EED" w:rsidRPr="00574123" w:rsidRDefault="004F5EED" w:rsidP="004F5EED">
      <w:pPr>
        <w:spacing w:line="225" w:lineRule="atLeast"/>
        <w:jc w:val="both"/>
        <w:rPr>
          <w:szCs w:val="28"/>
        </w:rPr>
      </w:pPr>
      <w:r w:rsidRPr="00574123">
        <w:rPr>
          <w:szCs w:val="28"/>
        </w:rPr>
        <w:t>С порядком комплектования  в муниципальные  дошкольные образовательные  учреждения  </w:t>
      </w:r>
      <w:proofErr w:type="gramStart"/>
      <w:r w:rsidRPr="00574123">
        <w:rPr>
          <w:szCs w:val="28"/>
        </w:rPr>
        <w:t>ознакомлен</w:t>
      </w:r>
      <w:proofErr w:type="gramEnd"/>
      <w:r w:rsidRPr="00574123">
        <w:rPr>
          <w:szCs w:val="28"/>
        </w:rPr>
        <w:t xml:space="preserve"> (а)</w:t>
      </w:r>
    </w:p>
    <w:p w:rsidR="004F5EED" w:rsidRPr="00574123" w:rsidRDefault="004F5EED" w:rsidP="004F5EED">
      <w:pPr>
        <w:spacing w:line="225" w:lineRule="atLeast"/>
        <w:rPr>
          <w:szCs w:val="28"/>
        </w:rPr>
      </w:pPr>
      <w:r w:rsidRPr="00574123">
        <w:rPr>
          <w:szCs w:val="28"/>
        </w:rPr>
        <w:lastRenderedPageBreak/>
        <w:t>Дата подачи заявления:_______________</w:t>
      </w:r>
    </w:p>
    <w:p w:rsidR="004F5EED" w:rsidRPr="009B00BB" w:rsidRDefault="004F5EED" w:rsidP="004F5EED">
      <w:pPr>
        <w:spacing w:line="240" w:lineRule="auto"/>
        <w:rPr>
          <w:sz w:val="24"/>
          <w:szCs w:val="24"/>
        </w:rPr>
      </w:pPr>
    </w:p>
    <w:p w:rsidR="007B527B" w:rsidRPr="006975A0" w:rsidRDefault="007B527B" w:rsidP="004F5EED">
      <w:pPr>
        <w:spacing w:line="100" w:lineRule="atLeast"/>
        <w:ind w:firstLine="540"/>
        <w:jc w:val="both"/>
        <w:rPr>
          <w:szCs w:val="28"/>
        </w:rPr>
      </w:pPr>
    </w:p>
    <w:p w:rsidR="007B527B" w:rsidRPr="006975A0" w:rsidRDefault="007B527B" w:rsidP="004F5EED">
      <w:pPr>
        <w:spacing w:line="100" w:lineRule="atLeast"/>
        <w:jc w:val="both"/>
        <w:rPr>
          <w:szCs w:val="28"/>
        </w:rPr>
      </w:pPr>
      <w:r w:rsidRPr="006975A0">
        <w:rPr>
          <w:szCs w:val="28"/>
        </w:rPr>
        <w:t xml:space="preserve">Подпись                                                                      </w:t>
      </w:r>
    </w:p>
    <w:p w:rsidR="007B527B" w:rsidRPr="006975A0" w:rsidRDefault="007B527B" w:rsidP="004F5EED">
      <w:pPr>
        <w:tabs>
          <w:tab w:val="left" w:pos="5865"/>
        </w:tabs>
        <w:spacing w:line="100" w:lineRule="atLeast"/>
        <w:jc w:val="both"/>
        <w:rPr>
          <w:szCs w:val="28"/>
        </w:rPr>
      </w:pPr>
      <w:r w:rsidRPr="006975A0">
        <w:rPr>
          <w:szCs w:val="28"/>
        </w:rPr>
        <w:t xml:space="preserve">_____________________    </w:t>
      </w:r>
    </w:p>
    <w:p w:rsidR="007B527B" w:rsidRPr="006975A0" w:rsidRDefault="007B527B" w:rsidP="00DB5E7F">
      <w:pPr>
        <w:tabs>
          <w:tab w:val="left" w:pos="5865"/>
        </w:tabs>
        <w:spacing w:line="100" w:lineRule="atLeast"/>
        <w:jc w:val="both"/>
        <w:rPr>
          <w:szCs w:val="28"/>
        </w:rPr>
      </w:pPr>
      <w:r w:rsidRPr="006975A0">
        <w:rPr>
          <w:szCs w:val="28"/>
        </w:rPr>
        <w:t>(расшифровка подписи)</w:t>
      </w:r>
    </w:p>
    <w:p w:rsidR="007B527B" w:rsidRPr="006975A0" w:rsidRDefault="007B527B" w:rsidP="004F5EED">
      <w:pPr>
        <w:spacing w:line="100" w:lineRule="atLeast"/>
        <w:jc w:val="both"/>
        <w:rPr>
          <w:szCs w:val="28"/>
        </w:rPr>
      </w:pPr>
      <w:r w:rsidRPr="006975A0">
        <w:rPr>
          <w:szCs w:val="28"/>
        </w:rPr>
        <w:t>Дата _________________</w:t>
      </w:r>
    </w:p>
    <w:p w:rsidR="007B527B" w:rsidRDefault="007B527B" w:rsidP="004F5EED">
      <w:pPr>
        <w:jc w:val="both"/>
        <w:rPr>
          <w:szCs w:val="28"/>
        </w:rPr>
      </w:pPr>
    </w:p>
    <w:p w:rsidR="00DB5E7F" w:rsidRPr="006975A0" w:rsidRDefault="00DB5E7F" w:rsidP="004F5EED">
      <w:pPr>
        <w:jc w:val="both"/>
        <w:rPr>
          <w:szCs w:val="28"/>
        </w:rPr>
      </w:pPr>
    </w:p>
    <w:p w:rsidR="007B527B" w:rsidRPr="006975A0" w:rsidRDefault="007B527B" w:rsidP="004F5EED">
      <w:pPr>
        <w:jc w:val="both"/>
        <w:rPr>
          <w:szCs w:val="28"/>
        </w:rPr>
      </w:pPr>
      <w:r w:rsidRPr="006975A0">
        <w:rPr>
          <w:szCs w:val="28"/>
        </w:rPr>
        <w:t>Запрос (заявление) принят:</w:t>
      </w:r>
    </w:p>
    <w:p w:rsidR="007B527B" w:rsidRPr="006975A0" w:rsidRDefault="007B527B" w:rsidP="004F5EED">
      <w:pPr>
        <w:jc w:val="both"/>
        <w:rPr>
          <w:szCs w:val="28"/>
        </w:rPr>
      </w:pPr>
      <w:r w:rsidRPr="006975A0">
        <w:rPr>
          <w:szCs w:val="28"/>
        </w:rPr>
        <w:t>ФИО должностного лица, ответственного  за прием документов</w:t>
      </w:r>
    </w:p>
    <w:p w:rsidR="007B527B" w:rsidRPr="006975A0" w:rsidRDefault="007B527B" w:rsidP="004F5EED">
      <w:pPr>
        <w:jc w:val="both"/>
        <w:rPr>
          <w:szCs w:val="28"/>
        </w:rPr>
      </w:pPr>
      <w:r w:rsidRPr="006975A0">
        <w:rPr>
          <w:szCs w:val="28"/>
        </w:rPr>
        <w:t>__________________________________________________________________</w:t>
      </w:r>
    </w:p>
    <w:p w:rsidR="007B527B" w:rsidRPr="006975A0" w:rsidRDefault="007B527B" w:rsidP="004F5EED">
      <w:pPr>
        <w:spacing w:line="100" w:lineRule="atLeast"/>
        <w:jc w:val="both"/>
        <w:rPr>
          <w:szCs w:val="28"/>
        </w:rPr>
      </w:pPr>
    </w:p>
    <w:p w:rsidR="007B527B" w:rsidRPr="006975A0" w:rsidRDefault="007B527B" w:rsidP="004F5EED">
      <w:pPr>
        <w:spacing w:line="100" w:lineRule="atLeast"/>
        <w:jc w:val="both"/>
        <w:rPr>
          <w:szCs w:val="28"/>
        </w:rPr>
      </w:pPr>
      <w:r w:rsidRPr="006975A0">
        <w:rPr>
          <w:szCs w:val="28"/>
        </w:rPr>
        <w:t xml:space="preserve">Подпись                                                                      </w:t>
      </w:r>
    </w:p>
    <w:p w:rsidR="007B527B" w:rsidRPr="006975A0" w:rsidRDefault="007B527B" w:rsidP="004F5EED">
      <w:pPr>
        <w:tabs>
          <w:tab w:val="left" w:pos="5865"/>
        </w:tabs>
        <w:spacing w:line="100" w:lineRule="atLeast"/>
        <w:jc w:val="both"/>
        <w:rPr>
          <w:szCs w:val="28"/>
        </w:rPr>
      </w:pPr>
      <w:r w:rsidRPr="006975A0">
        <w:rPr>
          <w:szCs w:val="28"/>
        </w:rPr>
        <w:t>____</w:t>
      </w:r>
      <w:r w:rsidR="00DB5E7F">
        <w:rPr>
          <w:szCs w:val="28"/>
        </w:rPr>
        <w:t>_________________</w:t>
      </w:r>
    </w:p>
    <w:p w:rsidR="007B527B" w:rsidRPr="006975A0" w:rsidRDefault="007B527B" w:rsidP="004F5EED">
      <w:pPr>
        <w:tabs>
          <w:tab w:val="left" w:pos="5865"/>
        </w:tabs>
        <w:spacing w:line="100" w:lineRule="atLeast"/>
        <w:jc w:val="both"/>
        <w:rPr>
          <w:szCs w:val="28"/>
        </w:rPr>
      </w:pPr>
      <w:r w:rsidRPr="006975A0">
        <w:rPr>
          <w:szCs w:val="28"/>
        </w:rPr>
        <w:t>(расшифровка подписи)</w:t>
      </w:r>
    </w:p>
    <w:p w:rsidR="007B527B" w:rsidRPr="006975A0" w:rsidRDefault="007B527B" w:rsidP="004F5EED">
      <w:pPr>
        <w:spacing w:line="100" w:lineRule="atLeast"/>
        <w:jc w:val="both"/>
        <w:rPr>
          <w:szCs w:val="28"/>
        </w:rPr>
      </w:pPr>
    </w:p>
    <w:p w:rsidR="007B527B" w:rsidRPr="006975A0" w:rsidRDefault="007B527B" w:rsidP="004F5EED">
      <w:pPr>
        <w:spacing w:line="100" w:lineRule="atLeast"/>
        <w:jc w:val="both"/>
        <w:rPr>
          <w:szCs w:val="28"/>
        </w:rPr>
      </w:pPr>
      <w:r w:rsidRPr="006975A0">
        <w:rPr>
          <w:szCs w:val="28"/>
        </w:rPr>
        <w:t>Дата _________________</w:t>
      </w:r>
    </w:p>
    <w:p w:rsidR="007B527B" w:rsidRPr="006975A0" w:rsidRDefault="007B527B" w:rsidP="004F5EED">
      <w:pPr>
        <w:jc w:val="both"/>
        <w:rPr>
          <w:szCs w:val="28"/>
        </w:rPr>
      </w:pPr>
    </w:p>
    <w:p w:rsidR="007B527B" w:rsidRPr="006975A0" w:rsidRDefault="007B527B" w:rsidP="004F5EED">
      <w:pPr>
        <w:jc w:val="both"/>
        <w:rPr>
          <w:szCs w:val="28"/>
        </w:rPr>
      </w:pPr>
    </w:p>
    <w:p w:rsidR="007B527B" w:rsidRPr="006975A0" w:rsidRDefault="007B527B" w:rsidP="004F5EED">
      <w:pPr>
        <w:jc w:val="both"/>
        <w:rPr>
          <w:szCs w:val="28"/>
        </w:rPr>
      </w:pPr>
    </w:p>
    <w:p w:rsidR="007B527B" w:rsidRPr="006975A0" w:rsidRDefault="007B527B" w:rsidP="004F5EED">
      <w:pPr>
        <w:jc w:val="both"/>
        <w:rPr>
          <w:szCs w:val="28"/>
        </w:rPr>
      </w:pPr>
    </w:p>
    <w:p w:rsidR="007B527B" w:rsidRPr="006975A0" w:rsidRDefault="007B527B" w:rsidP="004F5EED">
      <w:pPr>
        <w:jc w:val="both"/>
        <w:rPr>
          <w:szCs w:val="28"/>
        </w:rPr>
      </w:pPr>
    </w:p>
    <w:p w:rsidR="007B527B" w:rsidRPr="006975A0" w:rsidRDefault="007B527B" w:rsidP="004F5EED">
      <w:pPr>
        <w:jc w:val="both"/>
        <w:rPr>
          <w:szCs w:val="28"/>
        </w:rPr>
      </w:pPr>
    </w:p>
    <w:p w:rsidR="007B527B" w:rsidRPr="006975A0" w:rsidRDefault="007B527B" w:rsidP="004F5EED">
      <w:pPr>
        <w:jc w:val="both"/>
        <w:rPr>
          <w:szCs w:val="28"/>
        </w:rPr>
      </w:pPr>
    </w:p>
    <w:p w:rsidR="007B527B" w:rsidRPr="006975A0" w:rsidRDefault="007B527B" w:rsidP="004F5EED">
      <w:pPr>
        <w:jc w:val="both"/>
        <w:rPr>
          <w:szCs w:val="28"/>
        </w:rPr>
      </w:pPr>
    </w:p>
    <w:p w:rsidR="007B527B" w:rsidRPr="006975A0" w:rsidRDefault="007B527B" w:rsidP="004F5EED">
      <w:pPr>
        <w:jc w:val="both"/>
        <w:rPr>
          <w:szCs w:val="28"/>
        </w:rPr>
      </w:pPr>
    </w:p>
    <w:p w:rsidR="007B527B" w:rsidRPr="006975A0" w:rsidRDefault="007B527B" w:rsidP="004F5EED">
      <w:pPr>
        <w:jc w:val="both"/>
        <w:rPr>
          <w:szCs w:val="28"/>
        </w:rPr>
      </w:pPr>
    </w:p>
    <w:p w:rsidR="007B527B" w:rsidRPr="006975A0" w:rsidRDefault="007B527B" w:rsidP="004F5EED">
      <w:pPr>
        <w:jc w:val="both"/>
        <w:rPr>
          <w:szCs w:val="28"/>
        </w:rPr>
      </w:pPr>
    </w:p>
    <w:p w:rsidR="007B527B" w:rsidRPr="006975A0" w:rsidRDefault="007B527B" w:rsidP="004F5EED">
      <w:pPr>
        <w:jc w:val="both"/>
        <w:rPr>
          <w:szCs w:val="28"/>
        </w:rPr>
      </w:pPr>
    </w:p>
    <w:p w:rsidR="007B527B" w:rsidRPr="006975A0" w:rsidRDefault="007B527B" w:rsidP="004F5EED">
      <w:pPr>
        <w:jc w:val="both"/>
        <w:rPr>
          <w:szCs w:val="28"/>
        </w:rPr>
      </w:pPr>
    </w:p>
    <w:p w:rsidR="007B527B" w:rsidRPr="006975A0" w:rsidRDefault="007B527B" w:rsidP="004F5EED">
      <w:pPr>
        <w:jc w:val="both"/>
        <w:rPr>
          <w:szCs w:val="28"/>
        </w:rPr>
      </w:pPr>
    </w:p>
    <w:p w:rsidR="007B527B" w:rsidRPr="006975A0" w:rsidRDefault="007B527B" w:rsidP="004F5EED">
      <w:pPr>
        <w:jc w:val="both"/>
        <w:rPr>
          <w:szCs w:val="28"/>
        </w:rPr>
      </w:pPr>
    </w:p>
    <w:p w:rsidR="007B527B" w:rsidRPr="006975A0" w:rsidRDefault="007B527B" w:rsidP="004F5EED">
      <w:pPr>
        <w:jc w:val="both"/>
        <w:rPr>
          <w:szCs w:val="28"/>
        </w:rPr>
      </w:pPr>
    </w:p>
    <w:p w:rsidR="007B527B" w:rsidRPr="006975A0" w:rsidRDefault="007B527B" w:rsidP="004F5EED">
      <w:pPr>
        <w:jc w:val="both"/>
        <w:rPr>
          <w:szCs w:val="28"/>
        </w:rPr>
      </w:pPr>
    </w:p>
    <w:p w:rsidR="007B527B" w:rsidRDefault="007B527B" w:rsidP="004F5EED">
      <w:pPr>
        <w:jc w:val="both"/>
        <w:rPr>
          <w:szCs w:val="28"/>
        </w:rPr>
      </w:pPr>
    </w:p>
    <w:p w:rsidR="00DB5E7F" w:rsidRDefault="00DB5E7F" w:rsidP="004F5EED">
      <w:pPr>
        <w:jc w:val="both"/>
        <w:rPr>
          <w:szCs w:val="28"/>
        </w:rPr>
      </w:pPr>
    </w:p>
    <w:p w:rsidR="00DB5E7F" w:rsidRDefault="00DB5E7F" w:rsidP="004F5EED">
      <w:pPr>
        <w:jc w:val="both"/>
        <w:rPr>
          <w:szCs w:val="28"/>
        </w:rPr>
      </w:pPr>
    </w:p>
    <w:p w:rsidR="00DB5E7F" w:rsidRDefault="00DB5E7F" w:rsidP="004F5EED">
      <w:pPr>
        <w:jc w:val="both"/>
        <w:rPr>
          <w:szCs w:val="28"/>
        </w:rPr>
      </w:pPr>
    </w:p>
    <w:p w:rsidR="00DB5E7F" w:rsidRDefault="00DB5E7F" w:rsidP="004F5EED">
      <w:pPr>
        <w:jc w:val="both"/>
        <w:rPr>
          <w:szCs w:val="28"/>
        </w:rPr>
      </w:pPr>
    </w:p>
    <w:p w:rsidR="00DB5E7F" w:rsidRPr="006975A0" w:rsidRDefault="00DB5E7F" w:rsidP="004F5EED">
      <w:pPr>
        <w:jc w:val="both"/>
        <w:rPr>
          <w:szCs w:val="28"/>
        </w:rPr>
      </w:pPr>
    </w:p>
    <w:p w:rsidR="007B527B" w:rsidRPr="006975A0" w:rsidRDefault="007B527B" w:rsidP="004F5EED">
      <w:pPr>
        <w:jc w:val="both"/>
        <w:rPr>
          <w:szCs w:val="28"/>
        </w:rPr>
      </w:pPr>
    </w:p>
    <w:p w:rsidR="00D5572F" w:rsidRDefault="007B527B" w:rsidP="00D5572F">
      <w:pPr>
        <w:jc w:val="right"/>
        <w:rPr>
          <w:szCs w:val="28"/>
        </w:rPr>
      </w:pPr>
      <w:r w:rsidRPr="006975A0">
        <w:rPr>
          <w:szCs w:val="28"/>
        </w:rPr>
        <w:t xml:space="preserve">Приложение № </w:t>
      </w:r>
      <w:r w:rsidR="0084436C" w:rsidRPr="006975A0">
        <w:rPr>
          <w:szCs w:val="28"/>
        </w:rPr>
        <w:t>3</w:t>
      </w:r>
    </w:p>
    <w:p w:rsidR="00A80151" w:rsidRPr="006975A0" w:rsidRDefault="00A80151" w:rsidP="00A80151">
      <w:pPr>
        <w:autoSpaceDE w:val="0"/>
        <w:autoSpaceDN w:val="0"/>
        <w:adjustRightInd w:val="0"/>
        <w:ind w:firstLine="709"/>
        <w:jc w:val="right"/>
        <w:rPr>
          <w:szCs w:val="28"/>
        </w:rPr>
      </w:pPr>
      <w:r w:rsidRPr="006975A0">
        <w:rPr>
          <w:szCs w:val="28"/>
        </w:rPr>
        <w:t>к административному регламенту</w:t>
      </w:r>
    </w:p>
    <w:p w:rsidR="00A80151" w:rsidRPr="006975A0" w:rsidRDefault="00A80151" w:rsidP="00A80151">
      <w:pPr>
        <w:autoSpaceDE w:val="0"/>
        <w:autoSpaceDN w:val="0"/>
        <w:adjustRightInd w:val="0"/>
        <w:ind w:firstLine="709"/>
        <w:jc w:val="right"/>
        <w:rPr>
          <w:szCs w:val="28"/>
        </w:rPr>
      </w:pPr>
      <w:r w:rsidRPr="006975A0">
        <w:rPr>
          <w:szCs w:val="28"/>
        </w:rPr>
        <w:t>предоставления муниципальной услуги</w:t>
      </w:r>
    </w:p>
    <w:p w:rsidR="007B527B" w:rsidRPr="006975A0" w:rsidRDefault="007B527B" w:rsidP="004F5EED">
      <w:pPr>
        <w:spacing w:line="100" w:lineRule="atLeast"/>
        <w:ind w:firstLine="540"/>
        <w:jc w:val="both"/>
        <w:rPr>
          <w:szCs w:val="28"/>
        </w:rPr>
      </w:pPr>
    </w:p>
    <w:p w:rsidR="007B527B" w:rsidRPr="006975A0" w:rsidRDefault="007B527B" w:rsidP="00BD0F72">
      <w:pPr>
        <w:pStyle w:val="ad"/>
        <w:jc w:val="center"/>
      </w:pPr>
      <w:r w:rsidRPr="006975A0">
        <w:t>УВЕДОМЛЕНИЕ</w:t>
      </w:r>
    </w:p>
    <w:p w:rsidR="007B527B" w:rsidRPr="006975A0" w:rsidRDefault="007B527B" w:rsidP="00BD0F72">
      <w:pPr>
        <w:pStyle w:val="ad"/>
        <w:jc w:val="center"/>
      </w:pPr>
      <w:r w:rsidRPr="006975A0">
        <w:t xml:space="preserve">об отказе в приеме заявления, постановке детей на учет </w:t>
      </w:r>
      <w:r w:rsidRPr="006975A0">
        <w:rPr>
          <w:bCs/>
        </w:rPr>
        <w:t>для зачисления в государственные (муниципальные</w:t>
      </w:r>
      <w:proofErr w:type="gramStart"/>
      <w:r w:rsidRPr="006975A0">
        <w:rPr>
          <w:bCs/>
        </w:rPr>
        <w:t>)о</w:t>
      </w:r>
      <w:proofErr w:type="gramEnd"/>
      <w:r w:rsidRPr="006975A0">
        <w:rPr>
          <w:bCs/>
        </w:rPr>
        <w:t>бразовательные организации, реализующие основную общеобразовательную программу дошкольного образования</w:t>
      </w:r>
    </w:p>
    <w:p w:rsidR="007B527B" w:rsidRPr="006975A0" w:rsidRDefault="007B527B" w:rsidP="00DB5E7F">
      <w:pPr>
        <w:pStyle w:val="ad"/>
      </w:pPr>
      <w:r w:rsidRPr="006975A0">
        <w:t>__________________________</w:t>
      </w:r>
      <w:r w:rsidR="00BD0F72">
        <w:t>_______________________________________</w:t>
      </w:r>
    </w:p>
    <w:p w:rsidR="007B527B" w:rsidRPr="006975A0" w:rsidRDefault="007B527B" w:rsidP="00DB5E7F">
      <w:pPr>
        <w:pStyle w:val="ad"/>
      </w:pPr>
      <w:r w:rsidRPr="006975A0">
        <w:t>Фамилия, имя, отчество, адрес заявителя</w:t>
      </w:r>
    </w:p>
    <w:p w:rsidR="007B527B" w:rsidRPr="006975A0" w:rsidRDefault="007B527B" w:rsidP="00DB5E7F">
      <w:pPr>
        <w:pStyle w:val="ad"/>
      </w:pPr>
      <w:r w:rsidRPr="006975A0">
        <w:t xml:space="preserve">_________________________________________________рассмотрен запрос (заявление) на предоставление государственной </w:t>
      </w:r>
      <w:r w:rsidRPr="006975A0">
        <w:rPr>
          <w:bCs/>
        </w:rPr>
        <w:t xml:space="preserve">(муниципальной) </w:t>
      </w:r>
      <w:r w:rsidRPr="006975A0">
        <w:t>услуги по постановке на учет ребенка:</w:t>
      </w:r>
    </w:p>
    <w:p w:rsidR="007B527B" w:rsidRPr="006975A0" w:rsidRDefault="007B527B" w:rsidP="00DB5E7F">
      <w:pPr>
        <w:pStyle w:val="ad"/>
      </w:pPr>
      <w:r w:rsidRPr="006975A0">
        <w:t>________________________________________________</w:t>
      </w:r>
      <w:r w:rsidR="00DB5E7F">
        <w:t>__________________</w:t>
      </w:r>
    </w:p>
    <w:p w:rsidR="007B527B" w:rsidRPr="006975A0" w:rsidRDefault="007B527B" w:rsidP="00DB5E7F">
      <w:pPr>
        <w:pStyle w:val="ad"/>
      </w:pPr>
      <w:r w:rsidRPr="006975A0">
        <w:t>(ф.и.о., дата рождения ребенка)</w:t>
      </w:r>
    </w:p>
    <w:p w:rsidR="007B527B" w:rsidRPr="006975A0" w:rsidRDefault="007B527B" w:rsidP="00DB5E7F">
      <w:pPr>
        <w:pStyle w:val="ad"/>
      </w:pPr>
      <w:r w:rsidRPr="006975A0">
        <w:t>для зачисления в ДОО, поступивший  « ___ » ______________ 20 ____ г.</w:t>
      </w:r>
    </w:p>
    <w:p w:rsidR="007B527B" w:rsidRPr="006975A0" w:rsidRDefault="007B527B" w:rsidP="00DB5E7F">
      <w:pPr>
        <w:pStyle w:val="ad"/>
      </w:pPr>
      <w:r w:rsidRPr="006975A0">
        <w:t>________________________________________________</w:t>
      </w:r>
      <w:r w:rsidR="00DB5E7F">
        <w:t>__________________</w:t>
      </w:r>
    </w:p>
    <w:p w:rsidR="007B527B" w:rsidRPr="006975A0" w:rsidRDefault="007B527B" w:rsidP="00DB5E7F">
      <w:pPr>
        <w:pStyle w:val="ad"/>
      </w:pPr>
      <w:r w:rsidRPr="006975A0">
        <w:t>_________________________________________________</w:t>
      </w:r>
      <w:r w:rsidR="00DB5E7F">
        <w:t>________________</w:t>
      </w:r>
    </w:p>
    <w:p w:rsidR="007B527B" w:rsidRPr="006975A0" w:rsidRDefault="007B527B" w:rsidP="00DB5E7F">
      <w:pPr>
        <w:pStyle w:val="ad"/>
      </w:pPr>
      <w:r w:rsidRPr="006975A0">
        <w:t>(на личном приеме,  в электронной форме через Единый портал образования Амурской области (</w:t>
      </w:r>
      <w:hyperlink r:id="rId10" w:history="1">
        <w:r w:rsidRPr="006975A0">
          <w:rPr>
            <w:rStyle w:val="ac"/>
            <w:szCs w:val="28"/>
          </w:rPr>
          <w:t>www.amurobr.ru</w:t>
        </w:r>
      </w:hyperlink>
      <w:r w:rsidRPr="006975A0">
        <w:t>), Портал государственных и муниципальных услуг Амурской области (</w:t>
      </w:r>
      <w:hyperlink r:id="rId11" w:history="1">
        <w:r w:rsidRPr="006975A0">
          <w:rPr>
            <w:rStyle w:val="ac"/>
            <w:szCs w:val="28"/>
          </w:rPr>
          <w:t>www.gu.amurob</w:t>
        </w:r>
        <w:r w:rsidRPr="006975A0">
          <w:rPr>
            <w:rStyle w:val="ac"/>
            <w:szCs w:val="28"/>
            <w:lang w:val="en-US"/>
          </w:rPr>
          <w:t>l</w:t>
        </w:r>
        <w:r w:rsidRPr="006975A0">
          <w:rPr>
            <w:rStyle w:val="ac"/>
            <w:szCs w:val="28"/>
          </w:rPr>
          <w:t>.</w:t>
        </w:r>
        <w:r w:rsidRPr="006975A0">
          <w:rPr>
            <w:rStyle w:val="ac"/>
            <w:szCs w:val="28"/>
            <w:lang w:val="en-US"/>
          </w:rPr>
          <w:t>ru</w:t>
        </w:r>
      </w:hyperlink>
      <w:r w:rsidRPr="006975A0">
        <w:t>) или Единый портал государственных и муниципальных услуг (</w:t>
      </w:r>
      <w:hyperlink r:id="rId12" w:history="1">
        <w:r w:rsidRPr="006975A0">
          <w:rPr>
            <w:rStyle w:val="ac"/>
            <w:szCs w:val="28"/>
            <w:lang w:val="en-US"/>
          </w:rPr>
          <w:t>www</w:t>
        </w:r>
        <w:r w:rsidRPr="006975A0">
          <w:rPr>
            <w:rStyle w:val="ac"/>
            <w:szCs w:val="28"/>
          </w:rPr>
          <w:t>.</w:t>
        </w:r>
        <w:r w:rsidRPr="006975A0">
          <w:rPr>
            <w:rStyle w:val="ac"/>
            <w:szCs w:val="28"/>
            <w:lang w:val="en-US"/>
          </w:rPr>
          <w:t>gosuslugi</w:t>
        </w:r>
        <w:r w:rsidRPr="006975A0">
          <w:rPr>
            <w:rStyle w:val="ac"/>
            <w:szCs w:val="28"/>
          </w:rPr>
          <w:t>.</w:t>
        </w:r>
        <w:r w:rsidRPr="006975A0">
          <w:rPr>
            <w:rStyle w:val="ac"/>
            <w:szCs w:val="28"/>
            <w:lang w:val="en-US"/>
          </w:rPr>
          <w:t>ru</w:t>
        </w:r>
      </w:hyperlink>
      <w:r w:rsidRPr="006975A0">
        <w:t>))</w:t>
      </w:r>
    </w:p>
    <w:p w:rsidR="007B527B" w:rsidRPr="006975A0" w:rsidRDefault="007B527B" w:rsidP="00DB5E7F">
      <w:pPr>
        <w:pStyle w:val="ad"/>
      </w:pPr>
      <w:r w:rsidRPr="006975A0">
        <w:t>В постановке на учет для зачисления в ДОО отказано по следующим основаниям:</w:t>
      </w:r>
    </w:p>
    <w:p w:rsidR="007B527B" w:rsidRPr="006975A0" w:rsidRDefault="007B527B" w:rsidP="00DB5E7F">
      <w:pPr>
        <w:pStyle w:val="ad"/>
      </w:pPr>
      <w:r w:rsidRPr="006975A0">
        <w:t>____________________________________________________________________________________________________________________________________________________________________________________</w:t>
      </w:r>
      <w:r w:rsidR="00DB5E7F">
        <w:t>__________________</w:t>
      </w:r>
    </w:p>
    <w:p w:rsidR="007B527B" w:rsidRPr="006975A0" w:rsidRDefault="003D512C" w:rsidP="00DB5E7F">
      <w:pPr>
        <w:pStyle w:val="ad"/>
      </w:pPr>
      <w:r w:rsidRPr="006975A0">
        <w:t xml:space="preserve"> </w:t>
      </w:r>
      <w:r w:rsidR="007B527B" w:rsidRPr="006975A0">
        <w:t>(обоснование отказа со ссылкой на основания, предусмотренные соответствующим разделом Регламента)</w:t>
      </w:r>
    </w:p>
    <w:p w:rsidR="007B527B" w:rsidRPr="006975A0" w:rsidRDefault="007B527B" w:rsidP="00DB5E7F">
      <w:pPr>
        <w:pStyle w:val="ad"/>
      </w:pPr>
      <w:r w:rsidRPr="006975A0">
        <w:t xml:space="preserve">При устранении обстоятельств, послуживших основанием для отказа в постановке на учет для зачисления в ДОО, заявитель вправе повторно обратиться с запросом. </w:t>
      </w:r>
    </w:p>
    <w:p w:rsidR="007B527B" w:rsidRPr="006975A0" w:rsidRDefault="007B527B" w:rsidP="00DB5E7F">
      <w:pPr>
        <w:pStyle w:val="ad"/>
      </w:pPr>
    </w:p>
    <w:p w:rsidR="007B527B" w:rsidRPr="006975A0" w:rsidRDefault="007B527B" w:rsidP="00DB5E7F">
      <w:pPr>
        <w:pStyle w:val="ad"/>
      </w:pPr>
      <w:r w:rsidRPr="006975A0">
        <w:t>Рекомендации по оформлению запроса и документов:</w:t>
      </w:r>
    </w:p>
    <w:p w:rsidR="007B527B" w:rsidRPr="006975A0" w:rsidRDefault="007B527B" w:rsidP="00DB5E7F">
      <w:pPr>
        <w:pStyle w:val="ad"/>
      </w:pPr>
      <w:r w:rsidRPr="006975A0">
        <w:t>__________________________________________________________________________________________________________________________________</w:t>
      </w:r>
      <w:r w:rsidR="00DB5E7F">
        <w:t>__</w:t>
      </w:r>
    </w:p>
    <w:p w:rsidR="007B527B" w:rsidRPr="006975A0" w:rsidRDefault="007B527B" w:rsidP="00DB5E7F">
      <w:pPr>
        <w:pStyle w:val="ad"/>
      </w:pPr>
      <w:r w:rsidRPr="006975A0">
        <w:t xml:space="preserve">Отказ в приеме запроса заявитель вправе обжаловать в установленном порядке. </w:t>
      </w:r>
    </w:p>
    <w:p w:rsidR="007B527B" w:rsidRPr="006975A0" w:rsidRDefault="007B527B" w:rsidP="00DB5E7F">
      <w:pPr>
        <w:pStyle w:val="ad"/>
      </w:pPr>
    </w:p>
    <w:p w:rsidR="007B527B" w:rsidRPr="006975A0" w:rsidRDefault="007B527B" w:rsidP="00DB5E7F">
      <w:pPr>
        <w:pStyle w:val="ad"/>
      </w:pPr>
    </w:p>
    <w:p w:rsidR="007B527B" w:rsidRPr="006975A0" w:rsidRDefault="007B527B" w:rsidP="00DB5E7F">
      <w:pPr>
        <w:pStyle w:val="ad"/>
      </w:pPr>
      <w:r w:rsidRPr="006975A0">
        <w:t>Должностное лицо:</w:t>
      </w:r>
    </w:p>
    <w:p w:rsidR="007B527B" w:rsidRPr="006975A0" w:rsidRDefault="007B527B" w:rsidP="00DB5E7F">
      <w:pPr>
        <w:pStyle w:val="ad"/>
      </w:pPr>
      <w:r w:rsidRPr="006975A0">
        <w:t>___________________________________________</w:t>
      </w:r>
      <w:r w:rsidR="003D512C">
        <w:t>______</w:t>
      </w:r>
      <w:r w:rsidR="003D512C">
        <w:tab/>
      </w:r>
    </w:p>
    <w:p w:rsidR="007B527B" w:rsidRDefault="007B527B" w:rsidP="00DB5E7F">
      <w:pPr>
        <w:pStyle w:val="ad"/>
      </w:pPr>
      <w:r w:rsidRPr="006975A0">
        <w:lastRenderedPageBreak/>
        <w:t>(наименование должности и подпись должностного лица)                          (фамилия, и.о.)</w:t>
      </w:r>
    </w:p>
    <w:p w:rsidR="00BD0F72" w:rsidRDefault="007B527B" w:rsidP="00BD0F72">
      <w:pPr>
        <w:pStyle w:val="ad"/>
        <w:jc w:val="right"/>
      </w:pPr>
      <w:r w:rsidRPr="006975A0">
        <w:t xml:space="preserve">Приложение № </w:t>
      </w:r>
      <w:r w:rsidR="0084436C" w:rsidRPr="006975A0">
        <w:t>4</w:t>
      </w:r>
    </w:p>
    <w:p w:rsidR="007B527B" w:rsidRPr="006975A0" w:rsidRDefault="007B527B" w:rsidP="00BD0F72">
      <w:pPr>
        <w:pStyle w:val="ad"/>
        <w:jc w:val="right"/>
      </w:pPr>
      <w:r w:rsidRPr="006975A0">
        <w:t xml:space="preserve"> к Регламенту </w:t>
      </w:r>
    </w:p>
    <w:p w:rsidR="007B527B" w:rsidRPr="006975A0" w:rsidRDefault="007B527B" w:rsidP="00BD0F72">
      <w:pPr>
        <w:spacing w:line="100" w:lineRule="atLeast"/>
        <w:ind w:firstLine="540"/>
        <w:jc w:val="right"/>
        <w:rPr>
          <w:szCs w:val="28"/>
        </w:rPr>
      </w:pPr>
    </w:p>
    <w:p w:rsidR="007B527B" w:rsidRPr="006975A0" w:rsidRDefault="007B527B" w:rsidP="00F96250">
      <w:pPr>
        <w:spacing w:line="100" w:lineRule="atLeast"/>
        <w:jc w:val="center"/>
        <w:rPr>
          <w:szCs w:val="28"/>
        </w:rPr>
      </w:pPr>
      <w:r w:rsidRPr="006975A0">
        <w:rPr>
          <w:szCs w:val="28"/>
        </w:rPr>
        <w:t>УВЕДОМЛЕНИЕ</w:t>
      </w:r>
    </w:p>
    <w:p w:rsidR="007B527B" w:rsidRPr="006975A0" w:rsidRDefault="007B527B" w:rsidP="00BD0F72">
      <w:pPr>
        <w:pStyle w:val="ad"/>
      </w:pPr>
      <w:r w:rsidRPr="006975A0">
        <w:t>о приеме заявления, постановке детей на учет для зачисления в государственные (муниципальные</w:t>
      </w:r>
      <w:proofErr w:type="gramStart"/>
      <w:r w:rsidRPr="006975A0">
        <w:t>)о</w:t>
      </w:r>
      <w:proofErr w:type="gramEnd"/>
      <w:r w:rsidRPr="006975A0">
        <w:t>бразовательные организации, реализующие основную общеобразовательную программу дошкольного образования</w:t>
      </w:r>
    </w:p>
    <w:p w:rsidR="007B527B" w:rsidRPr="006975A0" w:rsidRDefault="007B527B" w:rsidP="00BD0F72">
      <w:pPr>
        <w:pStyle w:val="ad"/>
      </w:pPr>
    </w:p>
    <w:p w:rsidR="007B527B" w:rsidRPr="006975A0" w:rsidRDefault="007B527B" w:rsidP="00BD0F72">
      <w:pPr>
        <w:pStyle w:val="ad"/>
      </w:pPr>
      <w:r w:rsidRPr="006975A0">
        <w:t>___________________________________</w:t>
      </w:r>
      <w:r w:rsidR="007A7E87">
        <w:t>_______________________________</w:t>
      </w:r>
    </w:p>
    <w:p w:rsidR="007B527B" w:rsidRPr="006975A0" w:rsidRDefault="007B527B" w:rsidP="00BD0F72">
      <w:pPr>
        <w:pStyle w:val="ad"/>
      </w:pPr>
      <w:r w:rsidRPr="006975A0">
        <w:t>Фамилия, имя, отчество, адрес заявителя</w:t>
      </w:r>
    </w:p>
    <w:p w:rsidR="007B527B" w:rsidRPr="006975A0" w:rsidRDefault="007B527B" w:rsidP="00BD0F72">
      <w:pPr>
        <w:pStyle w:val="ad"/>
      </w:pPr>
    </w:p>
    <w:p w:rsidR="007B527B" w:rsidRPr="006975A0" w:rsidRDefault="007B527B" w:rsidP="00BD0F72">
      <w:pPr>
        <w:pStyle w:val="ad"/>
      </w:pPr>
      <w:r w:rsidRPr="006975A0">
        <w:t xml:space="preserve">_____________________________________________________ рассмотрен запрос (заявление)  </w:t>
      </w:r>
    </w:p>
    <w:p w:rsidR="007B527B" w:rsidRPr="006975A0" w:rsidRDefault="007B527B" w:rsidP="00BD0F72">
      <w:pPr>
        <w:pStyle w:val="ad"/>
      </w:pPr>
      <w:r w:rsidRPr="006975A0">
        <w:t>на предоставление государственной (муниципальной) услуги по постановке на учет ребенка: ___________________________________</w:t>
      </w:r>
      <w:r w:rsidR="007A7E87">
        <w:t>_______________________________</w:t>
      </w:r>
    </w:p>
    <w:p w:rsidR="007B527B" w:rsidRPr="006975A0" w:rsidRDefault="007B527B" w:rsidP="007A7E87">
      <w:pPr>
        <w:pStyle w:val="ad"/>
        <w:jc w:val="center"/>
      </w:pPr>
      <w:r w:rsidRPr="006975A0">
        <w:t>(ф.и.о., дата рождения ребенка)</w:t>
      </w:r>
    </w:p>
    <w:p w:rsidR="007B527B" w:rsidRPr="006975A0" w:rsidRDefault="007B527B" w:rsidP="00BD0F72">
      <w:pPr>
        <w:pStyle w:val="ad"/>
      </w:pPr>
      <w:r w:rsidRPr="006975A0">
        <w:t>для зачисления в ДОО, поступивший « _____ »______________ 20 ____ г.</w:t>
      </w:r>
    </w:p>
    <w:p w:rsidR="007B527B" w:rsidRPr="006975A0" w:rsidRDefault="007B527B" w:rsidP="00BD0F72">
      <w:pPr>
        <w:pStyle w:val="ad"/>
      </w:pPr>
      <w:r w:rsidRPr="006975A0">
        <w:t>________________________________________________</w:t>
      </w:r>
      <w:r w:rsidR="007A7E87">
        <w:t>__________________</w:t>
      </w:r>
    </w:p>
    <w:p w:rsidR="007B527B" w:rsidRPr="006975A0" w:rsidRDefault="007B527B" w:rsidP="00BD0F72">
      <w:pPr>
        <w:pStyle w:val="ad"/>
      </w:pPr>
      <w:r w:rsidRPr="006975A0">
        <w:t>_________________________________________________</w:t>
      </w:r>
      <w:r w:rsidR="007A7E87">
        <w:t>_________________</w:t>
      </w:r>
    </w:p>
    <w:p w:rsidR="007B527B" w:rsidRPr="006975A0" w:rsidRDefault="007B527B" w:rsidP="00BD0F72">
      <w:pPr>
        <w:pStyle w:val="ad"/>
      </w:pPr>
      <w:r w:rsidRPr="006975A0">
        <w:t>(на личном приеме,  в электронной форме через Единый портал образования Амурской области (</w:t>
      </w:r>
      <w:hyperlink r:id="rId13" w:history="1">
        <w:r w:rsidRPr="006975A0">
          <w:rPr>
            <w:rStyle w:val="ac"/>
            <w:szCs w:val="28"/>
          </w:rPr>
          <w:t>www.amurobr.ru</w:t>
        </w:r>
      </w:hyperlink>
      <w:r w:rsidRPr="006975A0">
        <w:t>), Портал государственных и муниципальных услуг Амурской области (</w:t>
      </w:r>
      <w:hyperlink r:id="rId14" w:history="1">
        <w:r w:rsidRPr="006975A0">
          <w:rPr>
            <w:rStyle w:val="ac"/>
            <w:szCs w:val="28"/>
          </w:rPr>
          <w:t>www.gu.amurob</w:t>
        </w:r>
        <w:r w:rsidRPr="006975A0">
          <w:rPr>
            <w:rStyle w:val="ac"/>
            <w:szCs w:val="28"/>
            <w:lang w:val="en-US"/>
          </w:rPr>
          <w:t>l</w:t>
        </w:r>
        <w:r w:rsidRPr="006975A0">
          <w:rPr>
            <w:rStyle w:val="ac"/>
            <w:szCs w:val="28"/>
          </w:rPr>
          <w:t>.</w:t>
        </w:r>
        <w:r w:rsidRPr="006975A0">
          <w:rPr>
            <w:rStyle w:val="ac"/>
            <w:szCs w:val="28"/>
            <w:lang w:val="en-US"/>
          </w:rPr>
          <w:t>ru</w:t>
        </w:r>
      </w:hyperlink>
      <w:r w:rsidRPr="006975A0">
        <w:t>) или Единый портал государственных и муниципальных услуг (</w:t>
      </w:r>
      <w:hyperlink r:id="rId15" w:history="1">
        <w:r w:rsidRPr="006975A0">
          <w:rPr>
            <w:rStyle w:val="ac"/>
            <w:szCs w:val="28"/>
            <w:lang w:val="en-US"/>
          </w:rPr>
          <w:t>www</w:t>
        </w:r>
        <w:r w:rsidRPr="006975A0">
          <w:rPr>
            <w:rStyle w:val="ac"/>
            <w:szCs w:val="28"/>
          </w:rPr>
          <w:t>.</w:t>
        </w:r>
        <w:r w:rsidRPr="006975A0">
          <w:rPr>
            <w:rStyle w:val="ac"/>
            <w:szCs w:val="28"/>
            <w:lang w:val="en-US"/>
          </w:rPr>
          <w:t>gosuslugi</w:t>
        </w:r>
        <w:r w:rsidRPr="006975A0">
          <w:rPr>
            <w:rStyle w:val="ac"/>
            <w:szCs w:val="28"/>
          </w:rPr>
          <w:t>.</w:t>
        </w:r>
        <w:r w:rsidRPr="006975A0">
          <w:rPr>
            <w:rStyle w:val="ac"/>
            <w:szCs w:val="28"/>
            <w:lang w:val="en-US"/>
          </w:rPr>
          <w:t>ru</w:t>
        </w:r>
      </w:hyperlink>
      <w:r w:rsidRPr="006975A0">
        <w:t>))</w:t>
      </w:r>
    </w:p>
    <w:p w:rsidR="007B527B" w:rsidRPr="006975A0" w:rsidRDefault="007B527B" w:rsidP="00BD0F72">
      <w:pPr>
        <w:pStyle w:val="ad"/>
      </w:pPr>
    </w:p>
    <w:p w:rsidR="007B527B" w:rsidRPr="006975A0" w:rsidRDefault="007B527B" w:rsidP="00BD0F72">
      <w:pPr>
        <w:pStyle w:val="ad"/>
      </w:pPr>
      <w:proofErr w:type="gramStart"/>
      <w:r w:rsidRPr="006975A0">
        <w:t>Ребенок поставлен на учет для зачисления в следующие ДОО (наименование и адрес ДОО):</w:t>
      </w:r>
      <w:proofErr w:type="gramEnd"/>
    </w:p>
    <w:p w:rsidR="007B527B" w:rsidRPr="00F96250" w:rsidRDefault="007B527B" w:rsidP="00BD0F72">
      <w:pPr>
        <w:pStyle w:val="ad"/>
      </w:pPr>
      <w:r w:rsidRPr="006975A0">
        <w:t>1. __________________________________________________________________</w:t>
      </w:r>
    </w:p>
    <w:p w:rsidR="007B527B" w:rsidRPr="006975A0" w:rsidRDefault="007B527B" w:rsidP="00BD0F72">
      <w:pPr>
        <w:pStyle w:val="ad"/>
      </w:pPr>
      <w:r w:rsidRPr="006975A0">
        <w:t>При поступлении документов, свидетельствующих о праве заявителя на внеочередное или первоочередное устройство ребенка в ДОО, в электронном формате, постановка на учет для зачисления в ДОО производится на общих основаниях (без учета данного прав), до предоставления заявителем оригиналов документов подтверждающих данное право, по адресу:</w:t>
      </w:r>
    </w:p>
    <w:p w:rsidR="007B527B" w:rsidRPr="006975A0" w:rsidRDefault="007B527B" w:rsidP="00BD0F72">
      <w:pPr>
        <w:pStyle w:val="ad"/>
      </w:pPr>
      <w:r w:rsidRPr="006975A0">
        <w:t>________________________________________________</w:t>
      </w:r>
      <w:r w:rsidR="00BD0F72">
        <w:t>__________________</w:t>
      </w:r>
    </w:p>
    <w:p w:rsidR="007B527B" w:rsidRDefault="007B527B" w:rsidP="00BD0F72">
      <w:pPr>
        <w:pStyle w:val="ad"/>
      </w:pPr>
    </w:p>
    <w:p w:rsidR="007A7E87" w:rsidRPr="006975A0" w:rsidRDefault="007A7E87" w:rsidP="00BD0F72">
      <w:pPr>
        <w:pStyle w:val="ad"/>
      </w:pPr>
    </w:p>
    <w:p w:rsidR="007B527B" w:rsidRPr="006975A0" w:rsidRDefault="007B527B" w:rsidP="00BD0F72">
      <w:pPr>
        <w:pStyle w:val="ad"/>
      </w:pPr>
      <w:r w:rsidRPr="006975A0">
        <w:t>Должностное лицо:</w:t>
      </w:r>
    </w:p>
    <w:p w:rsidR="007B527B" w:rsidRPr="006975A0" w:rsidRDefault="007B527B" w:rsidP="007A7E87">
      <w:pPr>
        <w:pStyle w:val="ad"/>
        <w:jc w:val="center"/>
      </w:pPr>
      <w:r w:rsidRPr="006975A0">
        <w:t>_______________________________________________</w:t>
      </w:r>
      <w:r w:rsidRPr="006975A0">
        <w:tab/>
      </w:r>
      <w:r w:rsidRPr="006975A0">
        <w:tab/>
      </w:r>
      <w:r w:rsidR="00BD0F72" w:rsidRPr="006975A0">
        <w:t xml:space="preserve"> </w:t>
      </w:r>
      <w:r w:rsidRPr="006975A0">
        <w:t>(наименование должности и подпись должностного лица)                          (фамилия, и.о.)</w:t>
      </w:r>
    </w:p>
    <w:p w:rsidR="007A7E87" w:rsidRDefault="007A7E87" w:rsidP="00A80151">
      <w:pPr>
        <w:pStyle w:val="ad"/>
        <w:rPr>
          <w:lang w:eastAsia="ar-SA"/>
        </w:rPr>
      </w:pPr>
    </w:p>
    <w:p w:rsidR="00BD0F72" w:rsidRDefault="007B527B" w:rsidP="00BD0F72">
      <w:pPr>
        <w:pStyle w:val="ad"/>
        <w:jc w:val="right"/>
        <w:rPr>
          <w:lang w:eastAsia="ar-SA"/>
        </w:rPr>
      </w:pPr>
      <w:r w:rsidRPr="006975A0">
        <w:rPr>
          <w:lang w:eastAsia="ar-SA"/>
        </w:rPr>
        <w:lastRenderedPageBreak/>
        <w:t xml:space="preserve">Приложение № </w:t>
      </w:r>
      <w:r w:rsidR="0084436C" w:rsidRPr="006975A0">
        <w:rPr>
          <w:lang w:eastAsia="ar-SA"/>
        </w:rPr>
        <w:t>5</w:t>
      </w:r>
    </w:p>
    <w:p w:rsidR="00A80151" w:rsidRPr="006975A0" w:rsidRDefault="00A80151" w:rsidP="00A80151">
      <w:pPr>
        <w:autoSpaceDE w:val="0"/>
        <w:autoSpaceDN w:val="0"/>
        <w:adjustRightInd w:val="0"/>
        <w:ind w:firstLine="709"/>
        <w:jc w:val="right"/>
        <w:rPr>
          <w:szCs w:val="28"/>
        </w:rPr>
      </w:pPr>
      <w:r w:rsidRPr="006975A0">
        <w:rPr>
          <w:szCs w:val="28"/>
        </w:rPr>
        <w:t>к административному регламенту</w:t>
      </w:r>
    </w:p>
    <w:p w:rsidR="00A80151" w:rsidRPr="006975A0" w:rsidRDefault="00A80151" w:rsidP="00A80151">
      <w:pPr>
        <w:autoSpaceDE w:val="0"/>
        <w:autoSpaceDN w:val="0"/>
        <w:adjustRightInd w:val="0"/>
        <w:ind w:firstLine="709"/>
        <w:jc w:val="right"/>
        <w:rPr>
          <w:szCs w:val="28"/>
        </w:rPr>
      </w:pPr>
      <w:r w:rsidRPr="006975A0">
        <w:rPr>
          <w:szCs w:val="28"/>
        </w:rPr>
        <w:t>предоставления муниципальной услуги</w:t>
      </w:r>
    </w:p>
    <w:p w:rsidR="007B527B" w:rsidRPr="006975A0" w:rsidRDefault="007B527B" w:rsidP="00A80151">
      <w:pPr>
        <w:pStyle w:val="ad"/>
        <w:jc w:val="right"/>
        <w:rPr>
          <w:szCs w:val="28"/>
          <w:lang w:eastAsia="ar-SA"/>
        </w:rPr>
      </w:pPr>
      <w:r w:rsidRPr="006975A0">
        <w:rPr>
          <w:lang w:eastAsia="ar-SA"/>
        </w:rPr>
        <w:t xml:space="preserve"> </w:t>
      </w:r>
    </w:p>
    <w:p w:rsidR="007B527B" w:rsidRPr="00F96250" w:rsidRDefault="007B527B" w:rsidP="00BD0F72">
      <w:pPr>
        <w:pStyle w:val="ad"/>
        <w:jc w:val="center"/>
      </w:pPr>
      <w:r w:rsidRPr="00F96250">
        <w:t>ПУТЕВКА</w:t>
      </w:r>
    </w:p>
    <w:p w:rsidR="007B527B" w:rsidRPr="00F96250" w:rsidRDefault="007B527B" w:rsidP="00BD0F72">
      <w:pPr>
        <w:pStyle w:val="ad"/>
        <w:jc w:val="center"/>
      </w:pPr>
      <w:r w:rsidRPr="00F96250">
        <w:t>в государственную (муниципальную) образовательную организацию, реализующую основную общеобразовательную программу дошкольного образования</w:t>
      </w:r>
    </w:p>
    <w:p w:rsidR="007B527B" w:rsidRPr="006975A0" w:rsidRDefault="007B527B" w:rsidP="00BD0F72">
      <w:pPr>
        <w:pStyle w:val="ad"/>
        <w:rPr>
          <w:lang w:eastAsia="ar-SA"/>
        </w:rPr>
      </w:pPr>
      <w:r w:rsidRPr="006975A0">
        <w:rPr>
          <w:lang w:eastAsia="ar-SA"/>
        </w:rPr>
        <w:t>__________________________________________________________________</w:t>
      </w:r>
    </w:p>
    <w:p w:rsidR="007B527B" w:rsidRPr="006975A0" w:rsidRDefault="007B527B" w:rsidP="00BD0F72">
      <w:pPr>
        <w:pStyle w:val="ad"/>
        <w:rPr>
          <w:lang w:eastAsia="ar-SA"/>
        </w:rPr>
      </w:pPr>
      <w:r w:rsidRPr="006975A0">
        <w:rPr>
          <w:lang w:eastAsia="ar-SA"/>
        </w:rPr>
        <w:t>(ф.и.о., ребенка)</w:t>
      </w:r>
    </w:p>
    <w:p w:rsidR="007B527B" w:rsidRPr="006975A0" w:rsidRDefault="007B527B" w:rsidP="00BD0F72">
      <w:pPr>
        <w:pStyle w:val="ad"/>
        <w:rPr>
          <w:lang w:eastAsia="ar-SA"/>
        </w:rPr>
      </w:pPr>
      <w:r w:rsidRPr="006975A0">
        <w:rPr>
          <w:lang w:eastAsia="ar-SA"/>
        </w:rPr>
        <w:t>_____________________________________________</w:t>
      </w:r>
      <w:r w:rsidR="00F96250">
        <w:rPr>
          <w:lang w:eastAsia="ar-SA"/>
        </w:rPr>
        <w:t>____________________</w:t>
      </w:r>
    </w:p>
    <w:p w:rsidR="007B527B" w:rsidRPr="006975A0" w:rsidRDefault="007B527B" w:rsidP="00BD0F72">
      <w:pPr>
        <w:pStyle w:val="ad"/>
        <w:rPr>
          <w:lang w:eastAsia="ar-SA"/>
        </w:rPr>
      </w:pPr>
      <w:r w:rsidRPr="006975A0">
        <w:rPr>
          <w:lang w:eastAsia="ar-SA"/>
        </w:rPr>
        <w:t>(дата рождения ребенка)</w:t>
      </w:r>
    </w:p>
    <w:p w:rsidR="007B527B" w:rsidRPr="006975A0" w:rsidRDefault="007B527B" w:rsidP="00BD0F72">
      <w:pPr>
        <w:pStyle w:val="ad"/>
        <w:rPr>
          <w:lang w:eastAsia="ar-SA"/>
        </w:rPr>
      </w:pPr>
      <w:r w:rsidRPr="006975A0">
        <w:rPr>
          <w:lang w:eastAsia="ar-SA"/>
        </w:rPr>
        <w:t>направляется в ________________________________________________________________</w:t>
      </w:r>
    </w:p>
    <w:p w:rsidR="007B527B" w:rsidRPr="006975A0" w:rsidRDefault="007B527B" w:rsidP="00BD0F72">
      <w:pPr>
        <w:pStyle w:val="ad"/>
        <w:rPr>
          <w:lang w:eastAsia="ar-SA"/>
        </w:rPr>
      </w:pPr>
      <w:r w:rsidRPr="006975A0">
        <w:rPr>
          <w:lang w:eastAsia="ar-SA"/>
        </w:rPr>
        <w:t>(полное наименование государственной (муниципальной) образовательной организации, реализующей основную общеобразовательную программу дошкольного образования (далее - ДОО))</w:t>
      </w:r>
    </w:p>
    <w:p w:rsidR="007B527B" w:rsidRPr="006975A0" w:rsidRDefault="007B527B" w:rsidP="00BD0F72">
      <w:pPr>
        <w:pStyle w:val="ad"/>
        <w:rPr>
          <w:lang w:eastAsia="ar-SA"/>
        </w:rPr>
      </w:pPr>
      <w:r w:rsidRPr="006975A0">
        <w:rPr>
          <w:lang w:eastAsia="ar-SA"/>
        </w:rPr>
        <w:t>Для посещения ДОО с  « ___ » _____________20___ г.</w:t>
      </w:r>
    </w:p>
    <w:p w:rsidR="007B527B" w:rsidRPr="006975A0" w:rsidRDefault="007B527B" w:rsidP="00BD0F72">
      <w:pPr>
        <w:pStyle w:val="ad"/>
        <w:rPr>
          <w:lang w:eastAsia="ar-SA"/>
        </w:rPr>
      </w:pPr>
      <w:r w:rsidRPr="006975A0">
        <w:rPr>
          <w:lang w:eastAsia="ar-SA"/>
        </w:rPr>
        <w:t>Путевка действительна до « ___ » ____________ 20 ___ г. (для временных путевок)</w:t>
      </w:r>
    </w:p>
    <w:p w:rsidR="007B527B" w:rsidRPr="006975A0" w:rsidRDefault="007B527B" w:rsidP="00BD0F72">
      <w:pPr>
        <w:pStyle w:val="ad"/>
      </w:pPr>
    </w:p>
    <w:p w:rsidR="007B527B" w:rsidRPr="006975A0" w:rsidRDefault="007B527B" w:rsidP="00BD0F72">
      <w:pPr>
        <w:pStyle w:val="ad"/>
      </w:pPr>
      <w:r w:rsidRPr="006975A0">
        <w:t>ФИО заявителя: ___________________________________</w:t>
      </w:r>
      <w:r w:rsidR="007A7E87">
        <w:t>_______________________________</w:t>
      </w:r>
    </w:p>
    <w:p w:rsidR="007B527B" w:rsidRPr="006975A0" w:rsidRDefault="007B527B" w:rsidP="00BD0F72">
      <w:pPr>
        <w:pStyle w:val="ad"/>
      </w:pPr>
      <w:r w:rsidRPr="006975A0">
        <w:rPr>
          <w:iCs/>
        </w:rPr>
        <w:t>Адрес места жительства (места пребывания) заявителя</w:t>
      </w:r>
      <w:r w:rsidRPr="006975A0">
        <w:t>:</w:t>
      </w:r>
    </w:p>
    <w:p w:rsidR="007B527B" w:rsidRPr="006975A0" w:rsidRDefault="007B527B" w:rsidP="00BD0F72">
      <w:pPr>
        <w:pStyle w:val="ad"/>
      </w:pPr>
      <w:r w:rsidRPr="006975A0">
        <w:t>_____________________________________________________________________________________________________________________________________________________________________________________________________</w:t>
      </w:r>
      <w:r w:rsidR="00BD0F72">
        <w:t>_</w:t>
      </w:r>
      <w:r w:rsidRPr="006975A0">
        <w:t xml:space="preserve"> </w:t>
      </w:r>
    </w:p>
    <w:p w:rsidR="007B527B" w:rsidRPr="006975A0" w:rsidRDefault="007B527B" w:rsidP="00BD0F72">
      <w:pPr>
        <w:pStyle w:val="ad"/>
      </w:pPr>
      <w:r w:rsidRPr="006975A0">
        <w:t>Контактный телефон заявителя:</w:t>
      </w:r>
      <w:r w:rsidRPr="006975A0">
        <w:tab/>
      </w:r>
    </w:p>
    <w:p w:rsidR="007B527B" w:rsidRPr="006975A0" w:rsidRDefault="007B527B" w:rsidP="00BD0F72">
      <w:pPr>
        <w:pStyle w:val="ad"/>
      </w:pPr>
      <w:r w:rsidRPr="006975A0">
        <w:t>мобильный _____________________________; рабочий _______________________________;</w:t>
      </w:r>
    </w:p>
    <w:p w:rsidR="007B527B" w:rsidRPr="006975A0" w:rsidRDefault="007B527B" w:rsidP="00BD0F72">
      <w:pPr>
        <w:pStyle w:val="ad"/>
      </w:pPr>
      <w:r w:rsidRPr="006975A0">
        <w:t>домашний ________________; Адрес электронной почты ______________@________________</w:t>
      </w:r>
    </w:p>
    <w:p w:rsidR="007B527B" w:rsidRPr="006975A0" w:rsidRDefault="007B527B" w:rsidP="00BD0F72">
      <w:pPr>
        <w:pStyle w:val="ad"/>
      </w:pPr>
    </w:p>
    <w:p w:rsidR="007B527B" w:rsidRPr="006975A0" w:rsidRDefault="007B527B" w:rsidP="00BD0F72">
      <w:pPr>
        <w:pStyle w:val="ad"/>
      </w:pPr>
      <w:r w:rsidRPr="006975A0">
        <w:t>Должностное лицо:</w:t>
      </w:r>
    </w:p>
    <w:p w:rsidR="00BD0F72" w:rsidRPr="006975A0" w:rsidRDefault="007B527B" w:rsidP="00BD0F72">
      <w:pPr>
        <w:pStyle w:val="ad"/>
      </w:pPr>
      <w:r w:rsidRPr="006975A0">
        <w:t>_________________________________________________</w:t>
      </w:r>
      <w:r w:rsidRPr="006975A0">
        <w:tab/>
      </w:r>
      <w:r w:rsidRPr="006975A0">
        <w:tab/>
      </w:r>
    </w:p>
    <w:p w:rsidR="007B527B" w:rsidRPr="006975A0" w:rsidRDefault="007B527B" w:rsidP="00BD0F72">
      <w:pPr>
        <w:pStyle w:val="ad"/>
      </w:pPr>
      <w:r w:rsidRPr="006975A0">
        <w:t>должностного лица)                          (фамилия, и.о.)</w:t>
      </w:r>
    </w:p>
    <w:p w:rsidR="007B527B" w:rsidRPr="006975A0" w:rsidRDefault="007B527B" w:rsidP="00BD0F72">
      <w:pPr>
        <w:pStyle w:val="ad"/>
      </w:pPr>
    </w:p>
    <w:p w:rsidR="007B527B" w:rsidRPr="006975A0" w:rsidRDefault="007B527B" w:rsidP="00BD0F72">
      <w:pPr>
        <w:pStyle w:val="ad"/>
      </w:pPr>
    </w:p>
    <w:p w:rsidR="007B527B" w:rsidRPr="006975A0" w:rsidRDefault="007B527B" w:rsidP="00BD0F72">
      <w:pPr>
        <w:pStyle w:val="ad"/>
      </w:pPr>
      <w:r w:rsidRPr="006975A0">
        <w:t>Дата выдачи путевки « ____ » ___________ 20 ____ г.</w:t>
      </w:r>
    </w:p>
    <w:p w:rsidR="007B527B" w:rsidRPr="006975A0" w:rsidRDefault="007B527B" w:rsidP="00BD0F72">
      <w:pPr>
        <w:pStyle w:val="ad"/>
      </w:pPr>
    </w:p>
    <w:p w:rsidR="007B527B" w:rsidRPr="006975A0" w:rsidRDefault="007B527B" w:rsidP="00BD0F72">
      <w:pPr>
        <w:pStyle w:val="ad"/>
      </w:pPr>
    </w:p>
    <w:p w:rsidR="007B527B" w:rsidRPr="006975A0" w:rsidRDefault="007B527B" w:rsidP="00BD0F72">
      <w:pPr>
        <w:pStyle w:val="ad"/>
      </w:pPr>
      <w:r w:rsidRPr="006975A0">
        <w:t>Внимание! Заявителю необходимо явиться в ДОО в течение 30 календарных дней от даты извещения заявителя о направлении путевки (временной путевки) в ДОО для оформления личного дела ребенка</w:t>
      </w:r>
    </w:p>
    <w:p w:rsidR="00F96250" w:rsidRDefault="007B527B" w:rsidP="00F96250">
      <w:pPr>
        <w:jc w:val="right"/>
        <w:rPr>
          <w:szCs w:val="28"/>
        </w:rPr>
      </w:pPr>
      <w:r w:rsidRPr="006975A0">
        <w:rPr>
          <w:szCs w:val="28"/>
        </w:rPr>
        <w:lastRenderedPageBreak/>
        <w:t xml:space="preserve">Приложение № </w:t>
      </w:r>
      <w:r w:rsidR="0084436C" w:rsidRPr="006975A0">
        <w:rPr>
          <w:szCs w:val="28"/>
        </w:rPr>
        <w:t>6</w:t>
      </w:r>
      <w:r w:rsidRPr="006975A0">
        <w:rPr>
          <w:szCs w:val="28"/>
        </w:rPr>
        <w:t xml:space="preserve"> </w:t>
      </w:r>
    </w:p>
    <w:p w:rsidR="00A80151" w:rsidRPr="006975A0" w:rsidRDefault="00A80151" w:rsidP="00A80151">
      <w:pPr>
        <w:autoSpaceDE w:val="0"/>
        <w:autoSpaceDN w:val="0"/>
        <w:adjustRightInd w:val="0"/>
        <w:ind w:firstLine="709"/>
        <w:jc w:val="right"/>
        <w:rPr>
          <w:szCs w:val="28"/>
        </w:rPr>
      </w:pPr>
      <w:r w:rsidRPr="006975A0">
        <w:rPr>
          <w:szCs w:val="28"/>
        </w:rPr>
        <w:t>к административному регламенту</w:t>
      </w:r>
    </w:p>
    <w:p w:rsidR="00A80151" w:rsidRPr="006975A0" w:rsidRDefault="00A80151" w:rsidP="00A80151">
      <w:pPr>
        <w:autoSpaceDE w:val="0"/>
        <w:autoSpaceDN w:val="0"/>
        <w:adjustRightInd w:val="0"/>
        <w:ind w:firstLine="709"/>
        <w:jc w:val="right"/>
        <w:rPr>
          <w:szCs w:val="28"/>
        </w:rPr>
      </w:pPr>
      <w:r w:rsidRPr="006975A0">
        <w:rPr>
          <w:szCs w:val="28"/>
        </w:rPr>
        <w:t>предоставления муниципальной услуги</w:t>
      </w:r>
    </w:p>
    <w:p w:rsidR="007B527B" w:rsidRPr="006975A0" w:rsidRDefault="007B527B" w:rsidP="004F5EED">
      <w:pPr>
        <w:spacing w:line="100" w:lineRule="atLeast"/>
        <w:ind w:firstLine="540"/>
        <w:jc w:val="both"/>
        <w:rPr>
          <w:szCs w:val="28"/>
        </w:rPr>
      </w:pPr>
    </w:p>
    <w:p w:rsidR="007B527B" w:rsidRPr="006975A0" w:rsidRDefault="007B527B" w:rsidP="00F96250">
      <w:pPr>
        <w:spacing w:line="100" w:lineRule="atLeast"/>
        <w:jc w:val="center"/>
        <w:rPr>
          <w:szCs w:val="28"/>
        </w:rPr>
      </w:pPr>
      <w:r w:rsidRPr="006975A0">
        <w:rPr>
          <w:szCs w:val="28"/>
        </w:rPr>
        <w:t>УВЕДОМЛЕНИЕ</w:t>
      </w:r>
    </w:p>
    <w:p w:rsidR="007B527B" w:rsidRPr="006975A0" w:rsidRDefault="007B527B" w:rsidP="00F96250">
      <w:pPr>
        <w:spacing w:line="100" w:lineRule="atLeast"/>
        <w:jc w:val="center"/>
        <w:rPr>
          <w:bCs/>
          <w:szCs w:val="28"/>
        </w:rPr>
      </w:pPr>
      <w:r w:rsidRPr="006975A0">
        <w:rPr>
          <w:szCs w:val="28"/>
        </w:rPr>
        <w:t xml:space="preserve">об отказе в </w:t>
      </w:r>
      <w:r w:rsidRPr="006975A0">
        <w:rPr>
          <w:bCs/>
          <w:szCs w:val="28"/>
        </w:rPr>
        <w:t>зачислении в государственные (муниципальные) образовательные организации, реализующие основную общеобразовательную программу дошкольного образования</w:t>
      </w:r>
    </w:p>
    <w:p w:rsidR="007B527B" w:rsidRPr="006975A0" w:rsidRDefault="007B527B" w:rsidP="004F5EED">
      <w:pPr>
        <w:spacing w:line="100" w:lineRule="atLeast"/>
        <w:jc w:val="both"/>
        <w:rPr>
          <w:szCs w:val="28"/>
        </w:rPr>
      </w:pPr>
    </w:p>
    <w:p w:rsidR="007B527B" w:rsidRPr="006975A0" w:rsidRDefault="007B527B" w:rsidP="004F5EED">
      <w:pPr>
        <w:spacing w:line="100" w:lineRule="atLeast"/>
        <w:jc w:val="both"/>
        <w:rPr>
          <w:szCs w:val="28"/>
        </w:rPr>
      </w:pPr>
      <w:r w:rsidRPr="006975A0">
        <w:rPr>
          <w:szCs w:val="28"/>
        </w:rPr>
        <w:t>___________________________________</w:t>
      </w:r>
      <w:r w:rsidR="00F96250">
        <w:rPr>
          <w:szCs w:val="28"/>
        </w:rPr>
        <w:t>____________________________</w:t>
      </w:r>
    </w:p>
    <w:p w:rsidR="007B527B" w:rsidRPr="006975A0" w:rsidRDefault="007B527B" w:rsidP="004F5EED">
      <w:pPr>
        <w:spacing w:line="100" w:lineRule="atLeast"/>
        <w:jc w:val="both"/>
        <w:rPr>
          <w:szCs w:val="28"/>
        </w:rPr>
      </w:pPr>
      <w:r w:rsidRPr="006975A0">
        <w:rPr>
          <w:szCs w:val="28"/>
        </w:rPr>
        <w:t>Фамилия, имя, отчество, адрес заявителя</w:t>
      </w:r>
    </w:p>
    <w:p w:rsidR="007B527B" w:rsidRPr="006975A0" w:rsidRDefault="007B527B" w:rsidP="004F5EED">
      <w:pPr>
        <w:spacing w:line="100" w:lineRule="atLeast"/>
        <w:jc w:val="both"/>
        <w:rPr>
          <w:szCs w:val="28"/>
        </w:rPr>
      </w:pPr>
    </w:p>
    <w:p w:rsidR="007B527B" w:rsidRPr="006975A0" w:rsidRDefault="007B527B" w:rsidP="004F5EED">
      <w:pPr>
        <w:spacing w:line="100" w:lineRule="atLeast"/>
        <w:ind w:firstLine="567"/>
        <w:jc w:val="both"/>
        <w:rPr>
          <w:bCs/>
          <w:szCs w:val="28"/>
        </w:rPr>
      </w:pPr>
      <w:r w:rsidRPr="006975A0">
        <w:rPr>
          <w:szCs w:val="28"/>
        </w:rPr>
        <w:t xml:space="preserve">В зачислении в </w:t>
      </w:r>
      <w:r w:rsidRPr="006975A0">
        <w:rPr>
          <w:bCs/>
          <w:szCs w:val="28"/>
        </w:rPr>
        <w:t>государственные (муниципальные) образовательные организации, реализующие основную общеобразовательную программу дошкольного образования, отказано по следующим основаниям: __________________________________________________________________</w:t>
      </w:r>
    </w:p>
    <w:p w:rsidR="007B527B" w:rsidRPr="006975A0" w:rsidRDefault="007B527B" w:rsidP="004F5EED">
      <w:pPr>
        <w:spacing w:line="100" w:lineRule="atLeast"/>
        <w:jc w:val="both"/>
        <w:rPr>
          <w:bCs/>
          <w:szCs w:val="28"/>
        </w:rPr>
      </w:pPr>
      <w:r w:rsidRPr="006975A0">
        <w:rPr>
          <w:bCs/>
          <w:szCs w:val="28"/>
        </w:rPr>
        <w:t>_______________________________________________________________________________________________________________________________________________________________________</w:t>
      </w:r>
      <w:r w:rsidR="00F96250">
        <w:rPr>
          <w:bCs/>
          <w:szCs w:val="28"/>
        </w:rPr>
        <w:t>______________________________</w:t>
      </w:r>
    </w:p>
    <w:p w:rsidR="007B527B" w:rsidRPr="006975A0" w:rsidRDefault="007B527B" w:rsidP="004F5EED">
      <w:pPr>
        <w:spacing w:line="100" w:lineRule="atLeast"/>
        <w:jc w:val="both"/>
        <w:rPr>
          <w:bCs/>
          <w:szCs w:val="28"/>
        </w:rPr>
      </w:pPr>
      <w:r w:rsidRPr="006975A0">
        <w:rPr>
          <w:bCs/>
          <w:szCs w:val="28"/>
        </w:rPr>
        <w:t>____________________________________________________________________________________________________________________________________________________________________________________________________________________________________________________</w:t>
      </w:r>
    </w:p>
    <w:p w:rsidR="007B527B" w:rsidRPr="006975A0" w:rsidRDefault="007B527B" w:rsidP="004F5EED">
      <w:pPr>
        <w:spacing w:line="100" w:lineRule="atLeast"/>
        <w:jc w:val="both"/>
        <w:rPr>
          <w:bCs/>
          <w:szCs w:val="28"/>
        </w:rPr>
      </w:pPr>
      <w:r w:rsidRPr="006975A0">
        <w:rPr>
          <w:bCs/>
          <w:szCs w:val="28"/>
        </w:rPr>
        <w:t>(обоснование отказа со ссылкой на основания, предусмотренные соответствующим подразделом Регламента)</w:t>
      </w:r>
    </w:p>
    <w:p w:rsidR="007B527B" w:rsidRPr="006975A0" w:rsidRDefault="007B527B" w:rsidP="004F5EED">
      <w:pPr>
        <w:spacing w:line="100" w:lineRule="atLeast"/>
        <w:jc w:val="both"/>
        <w:rPr>
          <w:bCs/>
          <w:szCs w:val="28"/>
        </w:rPr>
      </w:pPr>
    </w:p>
    <w:p w:rsidR="007B527B" w:rsidRPr="006975A0" w:rsidRDefault="007B527B" w:rsidP="004F5EED">
      <w:pPr>
        <w:spacing w:line="100" w:lineRule="atLeast"/>
        <w:jc w:val="both"/>
        <w:rPr>
          <w:szCs w:val="28"/>
        </w:rPr>
      </w:pPr>
      <w:r w:rsidRPr="006975A0">
        <w:rPr>
          <w:szCs w:val="28"/>
        </w:rPr>
        <w:t>Отказ в зачислении заявитель вправе обжаловать в установленном порядке.</w:t>
      </w:r>
    </w:p>
    <w:p w:rsidR="007B527B" w:rsidRPr="006975A0" w:rsidRDefault="007B527B" w:rsidP="004F5EED">
      <w:pPr>
        <w:spacing w:line="100" w:lineRule="atLeast"/>
        <w:jc w:val="both"/>
        <w:rPr>
          <w:szCs w:val="28"/>
        </w:rPr>
      </w:pPr>
    </w:p>
    <w:p w:rsidR="007B527B" w:rsidRPr="006975A0" w:rsidRDefault="007B527B" w:rsidP="004F5EED">
      <w:pPr>
        <w:spacing w:line="100" w:lineRule="atLeast"/>
        <w:jc w:val="both"/>
        <w:rPr>
          <w:szCs w:val="28"/>
        </w:rPr>
      </w:pPr>
    </w:p>
    <w:p w:rsidR="007B527B" w:rsidRPr="006975A0" w:rsidRDefault="007B527B" w:rsidP="004F5EED">
      <w:pPr>
        <w:spacing w:line="100" w:lineRule="atLeast"/>
        <w:jc w:val="both"/>
        <w:rPr>
          <w:szCs w:val="28"/>
        </w:rPr>
      </w:pPr>
      <w:r w:rsidRPr="006975A0">
        <w:rPr>
          <w:szCs w:val="28"/>
        </w:rPr>
        <w:t>Должностное лицо:</w:t>
      </w:r>
    </w:p>
    <w:p w:rsidR="007B527B" w:rsidRPr="006975A0" w:rsidRDefault="007B527B" w:rsidP="004F5EED">
      <w:pPr>
        <w:spacing w:line="100" w:lineRule="atLeast"/>
        <w:jc w:val="both"/>
        <w:rPr>
          <w:szCs w:val="28"/>
        </w:rPr>
      </w:pPr>
      <w:r w:rsidRPr="006975A0">
        <w:rPr>
          <w:szCs w:val="28"/>
        </w:rPr>
        <w:t>___________________________________________</w:t>
      </w:r>
      <w:r w:rsidR="00F96250">
        <w:rPr>
          <w:szCs w:val="28"/>
        </w:rPr>
        <w:t>____________________</w:t>
      </w:r>
    </w:p>
    <w:p w:rsidR="007B527B" w:rsidRPr="006975A0" w:rsidRDefault="007B527B" w:rsidP="004F5EED">
      <w:pPr>
        <w:spacing w:line="100" w:lineRule="atLeast"/>
        <w:jc w:val="both"/>
        <w:rPr>
          <w:szCs w:val="28"/>
        </w:rPr>
      </w:pPr>
      <w:r w:rsidRPr="006975A0">
        <w:rPr>
          <w:szCs w:val="28"/>
        </w:rPr>
        <w:t>(наименование должности и подпись должностного лица)                          (фамилия, и.о.)</w:t>
      </w:r>
    </w:p>
    <w:p w:rsidR="007B527B" w:rsidRPr="006975A0" w:rsidRDefault="007B527B" w:rsidP="004F5EED">
      <w:pPr>
        <w:jc w:val="both"/>
        <w:rPr>
          <w:szCs w:val="28"/>
        </w:rPr>
      </w:pPr>
    </w:p>
    <w:p w:rsidR="007B527B" w:rsidRPr="006975A0" w:rsidRDefault="007B527B" w:rsidP="004F5EED">
      <w:pPr>
        <w:jc w:val="both"/>
        <w:rPr>
          <w:szCs w:val="28"/>
        </w:rPr>
      </w:pPr>
    </w:p>
    <w:p w:rsidR="00F96250" w:rsidRDefault="007B527B" w:rsidP="00F96250">
      <w:pPr>
        <w:spacing w:line="100" w:lineRule="atLeast"/>
        <w:ind w:firstLine="540"/>
        <w:jc w:val="right"/>
        <w:rPr>
          <w:szCs w:val="28"/>
        </w:rPr>
      </w:pPr>
      <w:r w:rsidRPr="006975A0">
        <w:rPr>
          <w:szCs w:val="28"/>
        </w:rPr>
        <w:br w:type="page"/>
      </w:r>
      <w:r w:rsidRPr="006975A0">
        <w:rPr>
          <w:szCs w:val="28"/>
        </w:rPr>
        <w:lastRenderedPageBreak/>
        <w:t xml:space="preserve">Приложение № </w:t>
      </w:r>
      <w:r w:rsidR="0084436C" w:rsidRPr="006975A0">
        <w:rPr>
          <w:szCs w:val="28"/>
        </w:rPr>
        <w:t>7</w:t>
      </w:r>
    </w:p>
    <w:p w:rsidR="00A80151" w:rsidRPr="006975A0" w:rsidRDefault="00A80151" w:rsidP="00A80151">
      <w:pPr>
        <w:autoSpaceDE w:val="0"/>
        <w:autoSpaceDN w:val="0"/>
        <w:adjustRightInd w:val="0"/>
        <w:ind w:firstLine="709"/>
        <w:jc w:val="right"/>
        <w:rPr>
          <w:szCs w:val="28"/>
        </w:rPr>
      </w:pPr>
      <w:r w:rsidRPr="006975A0">
        <w:rPr>
          <w:szCs w:val="28"/>
        </w:rPr>
        <w:t>к административному регламенту</w:t>
      </w:r>
    </w:p>
    <w:p w:rsidR="00A80151" w:rsidRPr="006975A0" w:rsidRDefault="00A80151" w:rsidP="00A80151">
      <w:pPr>
        <w:autoSpaceDE w:val="0"/>
        <w:autoSpaceDN w:val="0"/>
        <w:adjustRightInd w:val="0"/>
        <w:ind w:firstLine="709"/>
        <w:jc w:val="right"/>
        <w:rPr>
          <w:szCs w:val="28"/>
        </w:rPr>
      </w:pPr>
      <w:r w:rsidRPr="006975A0">
        <w:rPr>
          <w:szCs w:val="28"/>
        </w:rPr>
        <w:t>предоставления муниципальной услуги</w:t>
      </w:r>
    </w:p>
    <w:p w:rsidR="007B527B" w:rsidRPr="006975A0" w:rsidRDefault="007B527B" w:rsidP="00F96250">
      <w:pPr>
        <w:spacing w:line="100" w:lineRule="atLeast"/>
        <w:ind w:firstLine="540"/>
        <w:jc w:val="right"/>
        <w:rPr>
          <w:szCs w:val="28"/>
        </w:rPr>
      </w:pPr>
      <w:r w:rsidRPr="006975A0">
        <w:rPr>
          <w:szCs w:val="28"/>
        </w:rPr>
        <w:t xml:space="preserve"> </w:t>
      </w:r>
    </w:p>
    <w:p w:rsidR="007B527B" w:rsidRPr="006975A0" w:rsidRDefault="007B527B" w:rsidP="004F5EED">
      <w:pPr>
        <w:spacing w:line="100" w:lineRule="atLeast"/>
        <w:ind w:firstLine="540"/>
        <w:jc w:val="both"/>
        <w:rPr>
          <w:szCs w:val="28"/>
        </w:rPr>
      </w:pPr>
    </w:p>
    <w:p w:rsidR="007B527B" w:rsidRPr="006975A0" w:rsidRDefault="007B527B" w:rsidP="004F5EED">
      <w:pPr>
        <w:spacing w:line="100" w:lineRule="atLeast"/>
        <w:ind w:firstLine="540"/>
        <w:jc w:val="both"/>
        <w:rPr>
          <w:szCs w:val="28"/>
        </w:rPr>
      </w:pPr>
      <w:r w:rsidRPr="006975A0">
        <w:rPr>
          <w:szCs w:val="28"/>
        </w:rPr>
        <w:t>Список документов, подтверждающих право на внеочередное или первоочередное устройство ребенка в ДОО</w:t>
      </w:r>
    </w:p>
    <w:p w:rsidR="007B527B" w:rsidRPr="006975A0" w:rsidRDefault="007B527B" w:rsidP="004F5EED">
      <w:pPr>
        <w:spacing w:line="100" w:lineRule="atLeast"/>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
        <w:gridCol w:w="2199"/>
        <w:gridCol w:w="3919"/>
        <w:gridCol w:w="2957"/>
      </w:tblGrid>
      <w:tr w:rsidR="007B527B" w:rsidRPr="006975A0" w:rsidTr="00F36D51">
        <w:tc>
          <w:tcPr>
            <w:tcW w:w="0" w:type="auto"/>
            <w:shd w:val="clear" w:color="auto" w:fill="auto"/>
          </w:tcPr>
          <w:p w:rsidR="007B527B" w:rsidRPr="006975A0" w:rsidRDefault="007B527B" w:rsidP="004F5EED">
            <w:pPr>
              <w:spacing w:line="100" w:lineRule="atLeast"/>
              <w:jc w:val="both"/>
              <w:rPr>
                <w:szCs w:val="28"/>
              </w:rPr>
            </w:pPr>
            <w:r w:rsidRPr="006975A0">
              <w:rPr>
                <w:szCs w:val="28"/>
              </w:rPr>
              <w:t>1</w:t>
            </w:r>
          </w:p>
        </w:tc>
        <w:tc>
          <w:tcPr>
            <w:tcW w:w="0" w:type="auto"/>
            <w:shd w:val="clear" w:color="auto" w:fill="auto"/>
          </w:tcPr>
          <w:p w:rsidR="007B527B" w:rsidRPr="006975A0" w:rsidRDefault="007B527B" w:rsidP="004F5EED">
            <w:pPr>
              <w:spacing w:line="100" w:lineRule="atLeast"/>
              <w:jc w:val="both"/>
              <w:rPr>
                <w:szCs w:val="28"/>
              </w:rPr>
            </w:pPr>
            <w:r w:rsidRPr="006975A0">
              <w:rPr>
                <w:szCs w:val="28"/>
              </w:rPr>
              <w:t>Внеочередное право</w:t>
            </w:r>
          </w:p>
        </w:tc>
        <w:tc>
          <w:tcPr>
            <w:tcW w:w="0" w:type="auto"/>
            <w:shd w:val="clear" w:color="auto" w:fill="auto"/>
          </w:tcPr>
          <w:p w:rsidR="007B527B" w:rsidRPr="006975A0" w:rsidRDefault="007B527B" w:rsidP="004F5EED">
            <w:pPr>
              <w:spacing w:line="100" w:lineRule="atLeast"/>
              <w:jc w:val="both"/>
              <w:rPr>
                <w:szCs w:val="28"/>
              </w:rPr>
            </w:pPr>
            <w:r w:rsidRPr="006975A0">
              <w:rPr>
                <w:szCs w:val="28"/>
              </w:rPr>
              <w:t>Дети граждан, подвергшихся воздействию радиации вследствие катастрофы на Чернобыльской АЭС (Закон Российской Федерации от 15 мая 1991 г. № 1244-1 «О социальной защите граждан, подвергшихся воздействию радиации вследствие катастрофы на Чернобыльской АЭС»);</w:t>
            </w:r>
          </w:p>
        </w:tc>
        <w:tc>
          <w:tcPr>
            <w:tcW w:w="0" w:type="auto"/>
            <w:shd w:val="clear" w:color="auto" w:fill="auto"/>
          </w:tcPr>
          <w:p w:rsidR="007B527B" w:rsidRPr="006975A0" w:rsidRDefault="007B527B" w:rsidP="004F5EED">
            <w:pPr>
              <w:jc w:val="both"/>
              <w:rPr>
                <w:szCs w:val="28"/>
              </w:rPr>
            </w:pPr>
            <w:r w:rsidRPr="006975A0">
              <w:rPr>
                <w:szCs w:val="28"/>
              </w:rPr>
              <w:t xml:space="preserve">Удостоверение участника ликвидации последствий катастрофы на Чернобыльской АЭС; </w:t>
            </w:r>
          </w:p>
          <w:p w:rsidR="007B527B" w:rsidRPr="006975A0" w:rsidRDefault="007B527B" w:rsidP="004F5EED">
            <w:pPr>
              <w:jc w:val="both"/>
              <w:rPr>
                <w:szCs w:val="28"/>
              </w:rPr>
            </w:pPr>
          </w:p>
          <w:p w:rsidR="007B527B" w:rsidRPr="006975A0" w:rsidRDefault="007B527B" w:rsidP="004F5EED">
            <w:pPr>
              <w:jc w:val="both"/>
              <w:rPr>
                <w:szCs w:val="28"/>
              </w:rPr>
            </w:pPr>
            <w:proofErr w:type="gramStart"/>
            <w:r w:rsidRPr="006975A0">
              <w:rPr>
                <w:szCs w:val="28"/>
              </w:rPr>
              <w:t>Удостоверение получившего или перенесшего лучевую болезнь и другие заболевания, связанные с радиационным воздействием вследствие катастрофы на Чернобыльской АЭС, ставшего инвалидом;</w:t>
            </w:r>
            <w:proofErr w:type="gramEnd"/>
          </w:p>
          <w:p w:rsidR="007B527B" w:rsidRPr="006975A0" w:rsidRDefault="007B527B" w:rsidP="004F5EED">
            <w:pPr>
              <w:jc w:val="both"/>
              <w:rPr>
                <w:szCs w:val="28"/>
              </w:rPr>
            </w:pPr>
          </w:p>
          <w:p w:rsidR="007B527B" w:rsidRPr="006975A0" w:rsidRDefault="007B527B" w:rsidP="004F5EED">
            <w:pPr>
              <w:jc w:val="both"/>
              <w:rPr>
                <w:szCs w:val="28"/>
              </w:rPr>
            </w:pPr>
            <w:r w:rsidRPr="006975A0">
              <w:rPr>
                <w:szCs w:val="28"/>
              </w:rPr>
              <w:t>Удостоверение эвакуированного, переселенного, выехавшего добровольно из зон радиоактивного загрязнения вследствие катастрофы на Чернобыльской АЭС;</w:t>
            </w:r>
          </w:p>
        </w:tc>
      </w:tr>
      <w:tr w:rsidR="007B527B" w:rsidRPr="006975A0" w:rsidTr="00F36D51">
        <w:tc>
          <w:tcPr>
            <w:tcW w:w="0" w:type="auto"/>
            <w:shd w:val="clear" w:color="auto" w:fill="auto"/>
          </w:tcPr>
          <w:p w:rsidR="007B527B" w:rsidRPr="006975A0" w:rsidRDefault="007B527B" w:rsidP="004F5EED">
            <w:pPr>
              <w:spacing w:line="100" w:lineRule="atLeast"/>
              <w:jc w:val="both"/>
              <w:rPr>
                <w:szCs w:val="28"/>
              </w:rPr>
            </w:pPr>
            <w:r w:rsidRPr="006975A0">
              <w:rPr>
                <w:szCs w:val="28"/>
              </w:rPr>
              <w:t>2</w:t>
            </w:r>
          </w:p>
        </w:tc>
        <w:tc>
          <w:tcPr>
            <w:tcW w:w="0" w:type="auto"/>
            <w:shd w:val="clear" w:color="auto" w:fill="auto"/>
          </w:tcPr>
          <w:p w:rsidR="007B527B" w:rsidRPr="006975A0" w:rsidRDefault="007B527B" w:rsidP="004F5EED">
            <w:pPr>
              <w:spacing w:line="100" w:lineRule="atLeast"/>
              <w:jc w:val="both"/>
              <w:rPr>
                <w:szCs w:val="28"/>
              </w:rPr>
            </w:pPr>
            <w:r w:rsidRPr="006975A0">
              <w:rPr>
                <w:szCs w:val="28"/>
              </w:rPr>
              <w:t>Внеочередное право</w:t>
            </w:r>
          </w:p>
        </w:tc>
        <w:tc>
          <w:tcPr>
            <w:tcW w:w="0" w:type="auto"/>
            <w:shd w:val="clear" w:color="auto" w:fill="auto"/>
          </w:tcPr>
          <w:p w:rsidR="007B527B" w:rsidRPr="006975A0" w:rsidRDefault="007B527B" w:rsidP="004F5EED">
            <w:pPr>
              <w:spacing w:line="100" w:lineRule="atLeast"/>
              <w:jc w:val="both"/>
              <w:rPr>
                <w:szCs w:val="28"/>
              </w:rPr>
            </w:pPr>
            <w:r w:rsidRPr="006975A0">
              <w:rPr>
                <w:szCs w:val="28"/>
              </w:rPr>
              <w:t xml:space="preserve">Дети граждан из подразделений особого риска, </w:t>
            </w:r>
            <w:r w:rsidRPr="006975A0">
              <w:rPr>
                <w:szCs w:val="28"/>
              </w:rPr>
              <w:lastRenderedPageBreak/>
              <w:t>а также семей, потерявших кормильца из числа этих граждан (Постановление Верховного Совета Российской Федерации от 27 декабря 1991 г. № 2123-1);</w:t>
            </w:r>
          </w:p>
        </w:tc>
        <w:tc>
          <w:tcPr>
            <w:tcW w:w="0" w:type="auto"/>
            <w:shd w:val="clear" w:color="auto" w:fill="auto"/>
          </w:tcPr>
          <w:p w:rsidR="007B527B" w:rsidRPr="006975A0" w:rsidRDefault="007B527B" w:rsidP="004F5EED">
            <w:pPr>
              <w:jc w:val="both"/>
              <w:rPr>
                <w:szCs w:val="28"/>
              </w:rPr>
            </w:pPr>
            <w:r w:rsidRPr="006975A0">
              <w:rPr>
                <w:szCs w:val="28"/>
              </w:rPr>
              <w:lastRenderedPageBreak/>
              <w:t xml:space="preserve">Удостоверение </w:t>
            </w:r>
            <w:r w:rsidRPr="006975A0">
              <w:rPr>
                <w:szCs w:val="28"/>
              </w:rPr>
              <w:lastRenderedPageBreak/>
              <w:t>«Участника действий подразделений особого риска» или удостоверение, выдаваемое членам семей, потерявшим кормильца из числа граждан из подразделений особого риска;</w:t>
            </w:r>
          </w:p>
        </w:tc>
      </w:tr>
      <w:tr w:rsidR="007B527B" w:rsidRPr="006975A0" w:rsidTr="00F36D51">
        <w:tc>
          <w:tcPr>
            <w:tcW w:w="0" w:type="auto"/>
            <w:shd w:val="clear" w:color="auto" w:fill="auto"/>
          </w:tcPr>
          <w:p w:rsidR="007B527B" w:rsidRPr="006975A0" w:rsidRDefault="007B527B" w:rsidP="004F5EED">
            <w:pPr>
              <w:spacing w:line="100" w:lineRule="atLeast"/>
              <w:jc w:val="both"/>
              <w:rPr>
                <w:szCs w:val="28"/>
              </w:rPr>
            </w:pPr>
            <w:r w:rsidRPr="006975A0">
              <w:rPr>
                <w:szCs w:val="28"/>
              </w:rPr>
              <w:lastRenderedPageBreak/>
              <w:t>3</w:t>
            </w:r>
          </w:p>
        </w:tc>
        <w:tc>
          <w:tcPr>
            <w:tcW w:w="0" w:type="auto"/>
            <w:shd w:val="clear" w:color="auto" w:fill="auto"/>
          </w:tcPr>
          <w:p w:rsidR="007B527B" w:rsidRPr="006975A0" w:rsidRDefault="007B527B" w:rsidP="004F5EED">
            <w:pPr>
              <w:spacing w:line="100" w:lineRule="atLeast"/>
              <w:jc w:val="both"/>
              <w:rPr>
                <w:szCs w:val="28"/>
              </w:rPr>
            </w:pPr>
            <w:r w:rsidRPr="006975A0">
              <w:rPr>
                <w:szCs w:val="28"/>
              </w:rPr>
              <w:t>Внеочередное право</w:t>
            </w:r>
          </w:p>
        </w:tc>
        <w:tc>
          <w:tcPr>
            <w:tcW w:w="0" w:type="auto"/>
            <w:shd w:val="clear" w:color="auto" w:fill="auto"/>
          </w:tcPr>
          <w:p w:rsidR="007B527B" w:rsidRPr="006975A0" w:rsidRDefault="007B527B" w:rsidP="004F5EED">
            <w:pPr>
              <w:spacing w:line="100" w:lineRule="atLeast"/>
              <w:jc w:val="both"/>
              <w:rPr>
                <w:szCs w:val="28"/>
              </w:rPr>
            </w:pPr>
            <w:r w:rsidRPr="006975A0">
              <w:rPr>
                <w:szCs w:val="28"/>
              </w:rPr>
              <w:t>Дети прокуроров (Федеральный закон от 17 января 1992 г. № 2202-1 «О прокуратуре Российской Федерации»);</w:t>
            </w:r>
          </w:p>
        </w:tc>
        <w:tc>
          <w:tcPr>
            <w:tcW w:w="0" w:type="auto"/>
            <w:shd w:val="clear" w:color="auto" w:fill="auto"/>
          </w:tcPr>
          <w:p w:rsidR="007B527B" w:rsidRPr="006975A0" w:rsidRDefault="007B527B" w:rsidP="004F5EED">
            <w:pPr>
              <w:jc w:val="both"/>
              <w:rPr>
                <w:szCs w:val="28"/>
              </w:rPr>
            </w:pPr>
            <w:r w:rsidRPr="006975A0">
              <w:rPr>
                <w:szCs w:val="28"/>
              </w:rPr>
              <w:t>Справка с места работы;</w:t>
            </w:r>
          </w:p>
          <w:p w:rsidR="007B527B" w:rsidRPr="006975A0" w:rsidRDefault="007B527B" w:rsidP="004F5EED">
            <w:pPr>
              <w:spacing w:line="100" w:lineRule="atLeast"/>
              <w:jc w:val="both"/>
              <w:rPr>
                <w:szCs w:val="28"/>
              </w:rPr>
            </w:pPr>
          </w:p>
        </w:tc>
      </w:tr>
      <w:tr w:rsidR="007B527B" w:rsidRPr="006975A0" w:rsidTr="00F36D51">
        <w:tc>
          <w:tcPr>
            <w:tcW w:w="0" w:type="auto"/>
            <w:shd w:val="clear" w:color="auto" w:fill="auto"/>
          </w:tcPr>
          <w:p w:rsidR="007B527B" w:rsidRPr="006975A0" w:rsidRDefault="007B527B" w:rsidP="004F5EED">
            <w:pPr>
              <w:spacing w:line="100" w:lineRule="atLeast"/>
              <w:jc w:val="both"/>
              <w:rPr>
                <w:szCs w:val="28"/>
              </w:rPr>
            </w:pPr>
            <w:r w:rsidRPr="006975A0">
              <w:rPr>
                <w:szCs w:val="28"/>
              </w:rPr>
              <w:t>4</w:t>
            </w:r>
          </w:p>
        </w:tc>
        <w:tc>
          <w:tcPr>
            <w:tcW w:w="0" w:type="auto"/>
            <w:shd w:val="clear" w:color="auto" w:fill="auto"/>
          </w:tcPr>
          <w:p w:rsidR="007B527B" w:rsidRPr="006975A0" w:rsidRDefault="007B527B" w:rsidP="004F5EED">
            <w:pPr>
              <w:spacing w:line="100" w:lineRule="atLeast"/>
              <w:jc w:val="both"/>
              <w:rPr>
                <w:szCs w:val="28"/>
              </w:rPr>
            </w:pPr>
            <w:r w:rsidRPr="006975A0">
              <w:rPr>
                <w:szCs w:val="28"/>
              </w:rPr>
              <w:t>Внеочередное право</w:t>
            </w:r>
          </w:p>
        </w:tc>
        <w:tc>
          <w:tcPr>
            <w:tcW w:w="0" w:type="auto"/>
            <w:shd w:val="clear" w:color="auto" w:fill="auto"/>
          </w:tcPr>
          <w:p w:rsidR="007B527B" w:rsidRPr="006975A0" w:rsidRDefault="007B527B" w:rsidP="004F5EED">
            <w:pPr>
              <w:spacing w:line="100" w:lineRule="atLeast"/>
              <w:jc w:val="both"/>
              <w:rPr>
                <w:szCs w:val="28"/>
              </w:rPr>
            </w:pPr>
            <w:r w:rsidRPr="006975A0">
              <w:rPr>
                <w:szCs w:val="28"/>
              </w:rPr>
              <w:t>Дети судей (Закон Российской Федерации от 26 июня 1992 г. № 3132-1 «О статусе судей в Российской Федерации»);</w:t>
            </w:r>
          </w:p>
        </w:tc>
        <w:tc>
          <w:tcPr>
            <w:tcW w:w="0" w:type="auto"/>
            <w:shd w:val="clear" w:color="auto" w:fill="auto"/>
          </w:tcPr>
          <w:p w:rsidR="007B527B" w:rsidRPr="006975A0" w:rsidRDefault="007B527B" w:rsidP="004F5EED">
            <w:pPr>
              <w:jc w:val="both"/>
              <w:rPr>
                <w:szCs w:val="28"/>
              </w:rPr>
            </w:pPr>
            <w:r w:rsidRPr="006975A0">
              <w:rPr>
                <w:szCs w:val="28"/>
              </w:rPr>
              <w:t>Справка с места работы;</w:t>
            </w:r>
          </w:p>
          <w:p w:rsidR="007B527B" w:rsidRPr="006975A0" w:rsidRDefault="007B527B" w:rsidP="004F5EED">
            <w:pPr>
              <w:jc w:val="both"/>
              <w:rPr>
                <w:szCs w:val="28"/>
              </w:rPr>
            </w:pPr>
          </w:p>
        </w:tc>
      </w:tr>
      <w:tr w:rsidR="007B527B" w:rsidRPr="006975A0" w:rsidTr="00F36D51">
        <w:tc>
          <w:tcPr>
            <w:tcW w:w="0" w:type="auto"/>
            <w:shd w:val="clear" w:color="auto" w:fill="auto"/>
          </w:tcPr>
          <w:p w:rsidR="007B527B" w:rsidRPr="006975A0" w:rsidRDefault="007B527B" w:rsidP="004F5EED">
            <w:pPr>
              <w:spacing w:line="100" w:lineRule="atLeast"/>
              <w:jc w:val="both"/>
              <w:rPr>
                <w:szCs w:val="28"/>
              </w:rPr>
            </w:pPr>
            <w:r w:rsidRPr="006975A0">
              <w:rPr>
                <w:szCs w:val="28"/>
              </w:rPr>
              <w:t>5</w:t>
            </w:r>
          </w:p>
        </w:tc>
        <w:tc>
          <w:tcPr>
            <w:tcW w:w="0" w:type="auto"/>
            <w:shd w:val="clear" w:color="auto" w:fill="auto"/>
          </w:tcPr>
          <w:p w:rsidR="007B527B" w:rsidRPr="006975A0" w:rsidRDefault="007B527B" w:rsidP="004F5EED">
            <w:pPr>
              <w:spacing w:line="100" w:lineRule="atLeast"/>
              <w:jc w:val="both"/>
              <w:rPr>
                <w:szCs w:val="28"/>
              </w:rPr>
            </w:pPr>
            <w:r w:rsidRPr="006975A0">
              <w:rPr>
                <w:szCs w:val="28"/>
              </w:rPr>
              <w:t>Внеочередное право</w:t>
            </w:r>
          </w:p>
        </w:tc>
        <w:tc>
          <w:tcPr>
            <w:tcW w:w="0" w:type="auto"/>
            <w:shd w:val="clear" w:color="auto" w:fill="auto"/>
          </w:tcPr>
          <w:p w:rsidR="007B527B" w:rsidRPr="006975A0" w:rsidRDefault="007B527B" w:rsidP="004F5EED">
            <w:pPr>
              <w:spacing w:line="100" w:lineRule="atLeast"/>
              <w:jc w:val="both"/>
              <w:rPr>
                <w:szCs w:val="28"/>
              </w:rPr>
            </w:pPr>
            <w:r w:rsidRPr="006975A0">
              <w:rPr>
                <w:szCs w:val="28"/>
              </w:rPr>
              <w:t>Дети сотрудников Следственного комитета Российской Федерации (Федеральный закон от 28 декабря 2010 г. № 403-ФЗ «О Следственном комитете Российской Федерации»);</w:t>
            </w:r>
          </w:p>
        </w:tc>
        <w:tc>
          <w:tcPr>
            <w:tcW w:w="0" w:type="auto"/>
            <w:shd w:val="clear" w:color="auto" w:fill="auto"/>
          </w:tcPr>
          <w:p w:rsidR="007B527B" w:rsidRPr="006975A0" w:rsidRDefault="007B527B" w:rsidP="004F5EED">
            <w:pPr>
              <w:jc w:val="both"/>
              <w:rPr>
                <w:szCs w:val="28"/>
              </w:rPr>
            </w:pPr>
            <w:r w:rsidRPr="006975A0">
              <w:rPr>
                <w:szCs w:val="28"/>
              </w:rPr>
              <w:t>Справка с места работы;</w:t>
            </w:r>
          </w:p>
        </w:tc>
      </w:tr>
      <w:tr w:rsidR="007B527B" w:rsidRPr="006975A0" w:rsidTr="00F36D51">
        <w:tc>
          <w:tcPr>
            <w:tcW w:w="0" w:type="auto"/>
            <w:shd w:val="clear" w:color="auto" w:fill="auto"/>
          </w:tcPr>
          <w:p w:rsidR="007B527B" w:rsidRPr="006975A0" w:rsidRDefault="007B527B" w:rsidP="004F5EED">
            <w:pPr>
              <w:spacing w:line="100" w:lineRule="atLeast"/>
              <w:jc w:val="both"/>
              <w:rPr>
                <w:szCs w:val="28"/>
              </w:rPr>
            </w:pPr>
            <w:r w:rsidRPr="006975A0">
              <w:rPr>
                <w:szCs w:val="28"/>
              </w:rPr>
              <w:t>6</w:t>
            </w:r>
          </w:p>
        </w:tc>
        <w:tc>
          <w:tcPr>
            <w:tcW w:w="0" w:type="auto"/>
            <w:shd w:val="clear" w:color="auto" w:fill="auto"/>
          </w:tcPr>
          <w:p w:rsidR="007B527B" w:rsidRPr="006975A0" w:rsidRDefault="007B527B" w:rsidP="004F5EED">
            <w:pPr>
              <w:spacing w:line="100" w:lineRule="atLeast"/>
              <w:jc w:val="both"/>
              <w:rPr>
                <w:szCs w:val="28"/>
              </w:rPr>
            </w:pPr>
            <w:r w:rsidRPr="006975A0">
              <w:rPr>
                <w:szCs w:val="28"/>
              </w:rPr>
              <w:t>Первоочередное право</w:t>
            </w:r>
          </w:p>
        </w:tc>
        <w:tc>
          <w:tcPr>
            <w:tcW w:w="0" w:type="auto"/>
            <w:shd w:val="clear" w:color="auto" w:fill="auto"/>
          </w:tcPr>
          <w:p w:rsidR="007B527B" w:rsidRPr="006975A0" w:rsidRDefault="007B527B" w:rsidP="004F5EED">
            <w:pPr>
              <w:spacing w:line="100" w:lineRule="atLeast"/>
              <w:jc w:val="both"/>
              <w:rPr>
                <w:szCs w:val="28"/>
              </w:rPr>
            </w:pPr>
            <w:r w:rsidRPr="006975A0">
              <w:rPr>
                <w:szCs w:val="28"/>
              </w:rPr>
              <w:t>Дети из многодетных семей (Указ Президента Российской Федерации от 5 мая 1992 г. № 431 «О мерах по социальной поддержке семей»);</w:t>
            </w:r>
          </w:p>
        </w:tc>
        <w:tc>
          <w:tcPr>
            <w:tcW w:w="0" w:type="auto"/>
            <w:shd w:val="clear" w:color="auto" w:fill="auto"/>
          </w:tcPr>
          <w:p w:rsidR="007B527B" w:rsidRPr="006975A0" w:rsidRDefault="007B527B" w:rsidP="004F5EED">
            <w:pPr>
              <w:jc w:val="both"/>
              <w:rPr>
                <w:szCs w:val="28"/>
                <w:lang w:val="en-US"/>
              </w:rPr>
            </w:pPr>
            <w:r w:rsidRPr="006975A0">
              <w:rPr>
                <w:szCs w:val="28"/>
              </w:rPr>
              <w:t>Удостоверение многодетной семьи</w:t>
            </w:r>
            <w:r w:rsidRPr="006975A0">
              <w:rPr>
                <w:szCs w:val="28"/>
                <w:lang w:val="en-US"/>
              </w:rPr>
              <w:t>;</w:t>
            </w:r>
          </w:p>
        </w:tc>
      </w:tr>
      <w:tr w:rsidR="007B527B" w:rsidRPr="006975A0" w:rsidTr="00F36D51">
        <w:tc>
          <w:tcPr>
            <w:tcW w:w="0" w:type="auto"/>
            <w:shd w:val="clear" w:color="auto" w:fill="auto"/>
          </w:tcPr>
          <w:p w:rsidR="007B527B" w:rsidRPr="006975A0" w:rsidRDefault="007B527B" w:rsidP="004F5EED">
            <w:pPr>
              <w:spacing w:line="100" w:lineRule="atLeast"/>
              <w:jc w:val="both"/>
              <w:rPr>
                <w:szCs w:val="28"/>
                <w:lang w:val="en-US"/>
              </w:rPr>
            </w:pPr>
            <w:r w:rsidRPr="006975A0">
              <w:rPr>
                <w:szCs w:val="28"/>
                <w:lang w:val="en-US"/>
              </w:rPr>
              <w:t>7</w:t>
            </w:r>
          </w:p>
        </w:tc>
        <w:tc>
          <w:tcPr>
            <w:tcW w:w="0" w:type="auto"/>
            <w:shd w:val="clear" w:color="auto" w:fill="auto"/>
          </w:tcPr>
          <w:p w:rsidR="007B527B" w:rsidRPr="006975A0" w:rsidRDefault="007B527B" w:rsidP="004F5EED">
            <w:pPr>
              <w:spacing w:line="100" w:lineRule="atLeast"/>
              <w:jc w:val="both"/>
              <w:rPr>
                <w:szCs w:val="28"/>
              </w:rPr>
            </w:pPr>
            <w:r w:rsidRPr="006975A0">
              <w:rPr>
                <w:szCs w:val="28"/>
              </w:rPr>
              <w:t>Первоочередное право</w:t>
            </w:r>
          </w:p>
        </w:tc>
        <w:tc>
          <w:tcPr>
            <w:tcW w:w="0" w:type="auto"/>
            <w:shd w:val="clear" w:color="auto" w:fill="auto"/>
          </w:tcPr>
          <w:p w:rsidR="007B527B" w:rsidRPr="006975A0" w:rsidRDefault="007B527B" w:rsidP="004F5EED">
            <w:pPr>
              <w:spacing w:line="100" w:lineRule="atLeast"/>
              <w:jc w:val="both"/>
              <w:rPr>
                <w:szCs w:val="28"/>
              </w:rPr>
            </w:pPr>
            <w:r w:rsidRPr="006975A0">
              <w:rPr>
                <w:szCs w:val="28"/>
              </w:rPr>
              <w:t>Дети-инвалиды и дети, один из родителей которых является инвалидом (Указ Президента Российской Федерации от 2 октября 1992 г. № 1157 «О дополнительных мерах государственной поддержки инвалидов»);</w:t>
            </w:r>
          </w:p>
        </w:tc>
        <w:tc>
          <w:tcPr>
            <w:tcW w:w="0" w:type="auto"/>
            <w:shd w:val="clear" w:color="auto" w:fill="auto"/>
          </w:tcPr>
          <w:p w:rsidR="007B527B" w:rsidRPr="006975A0" w:rsidRDefault="007B527B" w:rsidP="004F5EED">
            <w:pPr>
              <w:jc w:val="both"/>
              <w:rPr>
                <w:szCs w:val="28"/>
              </w:rPr>
            </w:pPr>
            <w:r w:rsidRPr="006975A0">
              <w:rPr>
                <w:szCs w:val="28"/>
                <w:lang w:val="en-US"/>
              </w:rPr>
              <w:t>C</w:t>
            </w:r>
            <w:r w:rsidRPr="006975A0">
              <w:rPr>
                <w:szCs w:val="28"/>
              </w:rPr>
              <w:t>правка бюро медико-социальной экспертизы об установлении инвалидности или удостоверение инвалида о праве на льготы;</w:t>
            </w:r>
          </w:p>
        </w:tc>
      </w:tr>
      <w:tr w:rsidR="007B527B" w:rsidRPr="006975A0" w:rsidTr="00F36D51">
        <w:tc>
          <w:tcPr>
            <w:tcW w:w="0" w:type="auto"/>
            <w:shd w:val="clear" w:color="auto" w:fill="auto"/>
          </w:tcPr>
          <w:p w:rsidR="007B527B" w:rsidRPr="006975A0" w:rsidRDefault="007B527B" w:rsidP="004F5EED">
            <w:pPr>
              <w:spacing w:line="100" w:lineRule="atLeast"/>
              <w:jc w:val="both"/>
              <w:rPr>
                <w:szCs w:val="28"/>
                <w:lang w:val="en-US"/>
              </w:rPr>
            </w:pPr>
            <w:r w:rsidRPr="006975A0">
              <w:rPr>
                <w:szCs w:val="28"/>
                <w:lang w:val="en-US"/>
              </w:rPr>
              <w:t>8</w:t>
            </w:r>
          </w:p>
        </w:tc>
        <w:tc>
          <w:tcPr>
            <w:tcW w:w="0" w:type="auto"/>
            <w:shd w:val="clear" w:color="auto" w:fill="auto"/>
          </w:tcPr>
          <w:p w:rsidR="007B527B" w:rsidRPr="006975A0" w:rsidRDefault="007B527B" w:rsidP="004F5EED">
            <w:pPr>
              <w:spacing w:line="100" w:lineRule="atLeast"/>
              <w:jc w:val="both"/>
              <w:rPr>
                <w:szCs w:val="28"/>
              </w:rPr>
            </w:pPr>
            <w:r w:rsidRPr="006975A0">
              <w:rPr>
                <w:szCs w:val="28"/>
              </w:rPr>
              <w:t>Первоочередное право</w:t>
            </w:r>
          </w:p>
        </w:tc>
        <w:tc>
          <w:tcPr>
            <w:tcW w:w="0" w:type="auto"/>
            <w:shd w:val="clear" w:color="auto" w:fill="auto"/>
          </w:tcPr>
          <w:p w:rsidR="007B527B" w:rsidRPr="006975A0" w:rsidRDefault="007B527B" w:rsidP="004F5EED">
            <w:pPr>
              <w:spacing w:line="100" w:lineRule="atLeast"/>
              <w:jc w:val="both"/>
              <w:rPr>
                <w:szCs w:val="28"/>
              </w:rPr>
            </w:pPr>
            <w:r w:rsidRPr="006975A0">
              <w:rPr>
                <w:szCs w:val="28"/>
              </w:rPr>
              <w:t xml:space="preserve">Дети военнослужащих, проходящих военную службу по контракту, уволенных с </w:t>
            </w:r>
            <w:r w:rsidRPr="006975A0">
              <w:rPr>
                <w:szCs w:val="28"/>
              </w:rPr>
              <w:lastRenderedPageBreak/>
              <w:t>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 (Федеральный закон от 27 мая 1998г. № 76-ФЗ «О статусе военнослужащих»);</w:t>
            </w:r>
          </w:p>
        </w:tc>
        <w:tc>
          <w:tcPr>
            <w:tcW w:w="0" w:type="auto"/>
            <w:shd w:val="clear" w:color="auto" w:fill="auto"/>
          </w:tcPr>
          <w:p w:rsidR="007B527B" w:rsidRPr="006975A0" w:rsidRDefault="007B527B" w:rsidP="004F5EED">
            <w:pPr>
              <w:jc w:val="both"/>
              <w:rPr>
                <w:szCs w:val="28"/>
              </w:rPr>
            </w:pPr>
            <w:r w:rsidRPr="006975A0">
              <w:rPr>
                <w:szCs w:val="28"/>
                <w:lang w:val="en-US"/>
              </w:rPr>
              <w:lastRenderedPageBreak/>
              <w:t>C</w:t>
            </w:r>
            <w:r w:rsidRPr="006975A0">
              <w:rPr>
                <w:szCs w:val="28"/>
              </w:rPr>
              <w:t xml:space="preserve">правка о прохождении военной </w:t>
            </w:r>
            <w:r w:rsidRPr="006975A0">
              <w:rPr>
                <w:szCs w:val="28"/>
              </w:rPr>
              <w:lastRenderedPageBreak/>
              <w:t>службы по призыву или по контракту;</w:t>
            </w:r>
          </w:p>
          <w:p w:rsidR="007B527B" w:rsidRPr="006975A0" w:rsidRDefault="007B527B" w:rsidP="004F5EED">
            <w:pPr>
              <w:jc w:val="both"/>
              <w:rPr>
                <w:szCs w:val="28"/>
              </w:rPr>
            </w:pPr>
          </w:p>
          <w:p w:rsidR="007B527B" w:rsidRPr="006975A0" w:rsidRDefault="007B527B" w:rsidP="004F5EED">
            <w:pPr>
              <w:jc w:val="both"/>
              <w:rPr>
                <w:szCs w:val="28"/>
              </w:rPr>
            </w:pPr>
            <w:r w:rsidRPr="006975A0">
              <w:rPr>
                <w:szCs w:val="28"/>
                <w:lang w:val="en-US"/>
              </w:rPr>
              <w:t>C</w:t>
            </w:r>
            <w:r w:rsidRPr="006975A0">
              <w:rPr>
                <w:szCs w:val="28"/>
              </w:rPr>
              <w:t>правку об увольнении с военной службы;</w:t>
            </w:r>
          </w:p>
        </w:tc>
      </w:tr>
      <w:tr w:rsidR="007B527B" w:rsidRPr="006975A0" w:rsidTr="00F36D51">
        <w:tc>
          <w:tcPr>
            <w:tcW w:w="0" w:type="auto"/>
            <w:shd w:val="clear" w:color="auto" w:fill="auto"/>
          </w:tcPr>
          <w:p w:rsidR="007B527B" w:rsidRPr="006975A0" w:rsidRDefault="007B527B" w:rsidP="004F5EED">
            <w:pPr>
              <w:spacing w:line="100" w:lineRule="atLeast"/>
              <w:jc w:val="both"/>
              <w:rPr>
                <w:szCs w:val="28"/>
                <w:lang w:val="en-US"/>
              </w:rPr>
            </w:pPr>
            <w:r w:rsidRPr="006975A0">
              <w:rPr>
                <w:szCs w:val="28"/>
                <w:lang w:val="en-US"/>
              </w:rPr>
              <w:lastRenderedPageBreak/>
              <w:t>9</w:t>
            </w:r>
          </w:p>
        </w:tc>
        <w:tc>
          <w:tcPr>
            <w:tcW w:w="0" w:type="auto"/>
            <w:shd w:val="clear" w:color="auto" w:fill="auto"/>
          </w:tcPr>
          <w:p w:rsidR="007B527B" w:rsidRPr="006975A0" w:rsidRDefault="007B527B" w:rsidP="004F5EED">
            <w:pPr>
              <w:spacing w:line="100" w:lineRule="atLeast"/>
              <w:jc w:val="both"/>
              <w:rPr>
                <w:szCs w:val="28"/>
              </w:rPr>
            </w:pPr>
            <w:r w:rsidRPr="006975A0">
              <w:rPr>
                <w:szCs w:val="28"/>
              </w:rPr>
              <w:t>Первоочередное право</w:t>
            </w:r>
          </w:p>
        </w:tc>
        <w:tc>
          <w:tcPr>
            <w:tcW w:w="0" w:type="auto"/>
            <w:shd w:val="clear" w:color="auto" w:fill="auto"/>
          </w:tcPr>
          <w:p w:rsidR="007B527B" w:rsidRPr="006975A0" w:rsidRDefault="007B527B" w:rsidP="004F5EED">
            <w:pPr>
              <w:spacing w:line="100" w:lineRule="atLeast"/>
              <w:jc w:val="both"/>
              <w:rPr>
                <w:szCs w:val="28"/>
              </w:rPr>
            </w:pPr>
            <w:r w:rsidRPr="006975A0">
              <w:rPr>
                <w:szCs w:val="28"/>
              </w:rPr>
              <w:t>Дети сотрудников полиции (Федеральный закон от 7 февраля 2011 г. № З-ФЗ «О полиции»);</w:t>
            </w:r>
          </w:p>
        </w:tc>
        <w:tc>
          <w:tcPr>
            <w:tcW w:w="0" w:type="auto"/>
            <w:shd w:val="clear" w:color="auto" w:fill="auto"/>
          </w:tcPr>
          <w:p w:rsidR="007B527B" w:rsidRPr="006975A0" w:rsidRDefault="007B527B" w:rsidP="004F5EED">
            <w:pPr>
              <w:jc w:val="both"/>
              <w:rPr>
                <w:szCs w:val="28"/>
                <w:lang w:val="en-US"/>
              </w:rPr>
            </w:pPr>
            <w:r w:rsidRPr="006975A0">
              <w:rPr>
                <w:szCs w:val="28"/>
                <w:lang w:val="en-US"/>
              </w:rPr>
              <w:t>C</w:t>
            </w:r>
            <w:r w:rsidRPr="006975A0">
              <w:rPr>
                <w:szCs w:val="28"/>
              </w:rPr>
              <w:t>правка с места работы</w:t>
            </w:r>
            <w:r w:rsidRPr="006975A0">
              <w:rPr>
                <w:szCs w:val="28"/>
                <w:lang w:val="en-US"/>
              </w:rPr>
              <w:t>;</w:t>
            </w:r>
          </w:p>
        </w:tc>
      </w:tr>
      <w:tr w:rsidR="007B527B" w:rsidRPr="006975A0" w:rsidTr="00F36D51">
        <w:tc>
          <w:tcPr>
            <w:tcW w:w="0" w:type="auto"/>
            <w:shd w:val="clear" w:color="auto" w:fill="auto"/>
          </w:tcPr>
          <w:p w:rsidR="007B527B" w:rsidRPr="006975A0" w:rsidRDefault="007B527B" w:rsidP="004F5EED">
            <w:pPr>
              <w:spacing w:line="100" w:lineRule="atLeast"/>
              <w:jc w:val="both"/>
              <w:rPr>
                <w:szCs w:val="28"/>
              </w:rPr>
            </w:pPr>
            <w:r w:rsidRPr="006975A0">
              <w:rPr>
                <w:szCs w:val="28"/>
              </w:rPr>
              <w:t>10</w:t>
            </w:r>
          </w:p>
        </w:tc>
        <w:tc>
          <w:tcPr>
            <w:tcW w:w="0" w:type="auto"/>
            <w:shd w:val="clear" w:color="auto" w:fill="auto"/>
          </w:tcPr>
          <w:p w:rsidR="007B527B" w:rsidRPr="006975A0" w:rsidRDefault="007B527B" w:rsidP="004F5EED">
            <w:pPr>
              <w:spacing w:line="100" w:lineRule="atLeast"/>
              <w:jc w:val="both"/>
              <w:rPr>
                <w:szCs w:val="28"/>
              </w:rPr>
            </w:pPr>
            <w:r w:rsidRPr="006975A0">
              <w:rPr>
                <w:szCs w:val="28"/>
              </w:rPr>
              <w:t>Первоочередное право</w:t>
            </w:r>
          </w:p>
        </w:tc>
        <w:tc>
          <w:tcPr>
            <w:tcW w:w="0" w:type="auto"/>
            <w:shd w:val="clear" w:color="auto" w:fill="auto"/>
          </w:tcPr>
          <w:p w:rsidR="007B527B" w:rsidRPr="006975A0" w:rsidRDefault="007B527B" w:rsidP="004F5EED">
            <w:pPr>
              <w:spacing w:line="100" w:lineRule="atLeast"/>
              <w:jc w:val="both"/>
              <w:rPr>
                <w:szCs w:val="28"/>
              </w:rPr>
            </w:pPr>
            <w:r w:rsidRPr="006975A0">
              <w:rPr>
                <w:szCs w:val="28"/>
              </w:rPr>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 (Федеральный закон от 7 февраля 2011 г. № З-ФЗ «О полиции»);</w:t>
            </w:r>
          </w:p>
        </w:tc>
        <w:tc>
          <w:tcPr>
            <w:tcW w:w="0" w:type="auto"/>
            <w:shd w:val="clear" w:color="auto" w:fill="auto"/>
          </w:tcPr>
          <w:p w:rsidR="007B527B" w:rsidRPr="006975A0" w:rsidRDefault="007B527B" w:rsidP="004F5EED">
            <w:pPr>
              <w:jc w:val="both"/>
              <w:rPr>
                <w:szCs w:val="28"/>
              </w:rPr>
            </w:pPr>
            <w:r w:rsidRPr="006975A0">
              <w:rPr>
                <w:szCs w:val="28"/>
              </w:rPr>
              <w:t>Документ, подтверждающий право на льготу;</w:t>
            </w:r>
          </w:p>
        </w:tc>
      </w:tr>
      <w:tr w:rsidR="007B527B" w:rsidRPr="006975A0" w:rsidTr="00F36D51">
        <w:tc>
          <w:tcPr>
            <w:tcW w:w="0" w:type="auto"/>
            <w:shd w:val="clear" w:color="auto" w:fill="auto"/>
          </w:tcPr>
          <w:p w:rsidR="007B527B" w:rsidRPr="006975A0" w:rsidRDefault="007B527B" w:rsidP="004F5EED">
            <w:pPr>
              <w:spacing w:line="100" w:lineRule="atLeast"/>
              <w:jc w:val="both"/>
              <w:rPr>
                <w:szCs w:val="28"/>
              </w:rPr>
            </w:pPr>
            <w:r w:rsidRPr="006975A0">
              <w:rPr>
                <w:szCs w:val="28"/>
              </w:rPr>
              <w:t>11</w:t>
            </w:r>
          </w:p>
        </w:tc>
        <w:tc>
          <w:tcPr>
            <w:tcW w:w="0" w:type="auto"/>
            <w:shd w:val="clear" w:color="auto" w:fill="auto"/>
          </w:tcPr>
          <w:p w:rsidR="007B527B" w:rsidRPr="006975A0" w:rsidRDefault="007B527B" w:rsidP="004F5EED">
            <w:pPr>
              <w:spacing w:line="100" w:lineRule="atLeast"/>
              <w:jc w:val="both"/>
              <w:rPr>
                <w:szCs w:val="28"/>
              </w:rPr>
            </w:pPr>
            <w:r w:rsidRPr="006975A0">
              <w:rPr>
                <w:szCs w:val="28"/>
              </w:rPr>
              <w:t>Первоочередное право</w:t>
            </w:r>
          </w:p>
        </w:tc>
        <w:tc>
          <w:tcPr>
            <w:tcW w:w="0" w:type="auto"/>
            <w:shd w:val="clear" w:color="auto" w:fill="auto"/>
          </w:tcPr>
          <w:p w:rsidR="007B527B" w:rsidRPr="006975A0" w:rsidRDefault="007B527B" w:rsidP="004F5EED">
            <w:pPr>
              <w:spacing w:line="100" w:lineRule="atLeast"/>
              <w:jc w:val="both"/>
              <w:rPr>
                <w:szCs w:val="28"/>
              </w:rPr>
            </w:pPr>
            <w:r w:rsidRPr="006975A0">
              <w:rPr>
                <w:szCs w:val="28"/>
              </w:rPr>
              <w:t>Дети сотрудника полиции, умершего вследствие заболевания, полученного в период прохождения службы в полиции (Федеральный закон от 7 февраля 2011 г. № З-ФЗ «О полиции»);</w:t>
            </w:r>
          </w:p>
        </w:tc>
        <w:tc>
          <w:tcPr>
            <w:tcW w:w="0" w:type="auto"/>
            <w:shd w:val="clear" w:color="auto" w:fill="auto"/>
          </w:tcPr>
          <w:p w:rsidR="007B527B" w:rsidRPr="006975A0" w:rsidRDefault="007B527B" w:rsidP="004F5EED">
            <w:pPr>
              <w:jc w:val="both"/>
              <w:rPr>
                <w:szCs w:val="28"/>
              </w:rPr>
            </w:pPr>
            <w:r w:rsidRPr="006975A0">
              <w:rPr>
                <w:szCs w:val="28"/>
              </w:rPr>
              <w:t>Документ, подтверждающий право на льготу;</w:t>
            </w:r>
          </w:p>
        </w:tc>
      </w:tr>
      <w:tr w:rsidR="007B527B" w:rsidRPr="006975A0" w:rsidTr="00F36D51">
        <w:tc>
          <w:tcPr>
            <w:tcW w:w="0" w:type="auto"/>
            <w:shd w:val="clear" w:color="auto" w:fill="auto"/>
          </w:tcPr>
          <w:p w:rsidR="007B527B" w:rsidRPr="006975A0" w:rsidRDefault="007B527B" w:rsidP="004F5EED">
            <w:pPr>
              <w:spacing w:line="100" w:lineRule="atLeast"/>
              <w:jc w:val="both"/>
              <w:rPr>
                <w:szCs w:val="28"/>
              </w:rPr>
            </w:pPr>
            <w:r w:rsidRPr="006975A0">
              <w:rPr>
                <w:szCs w:val="28"/>
              </w:rPr>
              <w:t>12</w:t>
            </w:r>
          </w:p>
        </w:tc>
        <w:tc>
          <w:tcPr>
            <w:tcW w:w="0" w:type="auto"/>
            <w:shd w:val="clear" w:color="auto" w:fill="auto"/>
          </w:tcPr>
          <w:p w:rsidR="007B527B" w:rsidRPr="006975A0" w:rsidRDefault="007B527B" w:rsidP="004F5EED">
            <w:pPr>
              <w:spacing w:line="100" w:lineRule="atLeast"/>
              <w:jc w:val="both"/>
              <w:rPr>
                <w:szCs w:val="28"/>
              </w:rPr>
            </w:pPr>
            <w:r w:rsidRPr="006975A0">
              <w:rPr>
                <w:szCs w:val="28"/>
              </w:rPr>
              <w:t>Первоочередное право</w:t>
            </w:r>
          </w:p>
        </w:tc>
        <w:tc>
          <w:tcPr>
            <w:tcW w:w="0" w:type="auto"/>
            <w:shd w:val="clear" w:color="auto" w:fill="auto"/>
          </w:tcPr>
          <w:p w:rsidR="007B527B" w:rsidRPr="006975A0" w:rsidRDefault="007B527B" w:rsidP="004F5EED">
            <w:pPr>
              <w:spacing w:line="100" w:lineRule="atLeast"/>
              <w:jc w:val="both"/>
              <w:rPr>
                <w:szCs w:val="28"/>
              </w:rPr>
            </w:pPr>
            <w:r w:rsidRPr="006975A0">
              <w:rPr>
                <w:szCs w:val="28"/>
              </w:rPr>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(Федеральный закон от 7 февраля 2011 г. № З-ФЗ «О полиции»);</w:t>
            </w:r>
          </w:p>
        </w:tc>
        <w:tc>
          <w:tcPr>
            <w:tcW w:w="0" w:type="auto"/>
            <w:shd w:val="clear" w:color="auto" w:fill="auto"/>
          </w:tcPr>
          <w:p w:rsidR="007B527B" w:rsidRPr="006975A0" w:rsidRDefault="007B527B" w:rsidP="004F5EED">
            <w:pPr>
              <w:jc w:val="both"/>
              <w:rPr>
                <w:szCs w:val="28"/>
              </w:rPr>
            </w:pPr>
            <w:r w:rsidRPr="006975A0">
              <w:rPr>
                <w:szCs w:val="28"/>
              </w:rPr>
              <w:t>Документ, подтверждающий право на льготу;</w:t>
            </w:r>
          </w:p>
        </w:tc>
      </w:tr>
      <w:tr w:rsidR="007B527B" w:rsidRPr="006975A0" w:rsidTr="00F36D51">
        <w:tc>
          <w:tcPr>
            <w:tcW w:w="0" w:type="auto"/>
            <w:shd w:val="clear" w:color="auto" w:fill="auto"/>
          </w:tcPr>
          <w:p w:rsidR="007B527B" w:rsidRPr="006975A0" w:rsidRDefault="007B527B" w:rsidP="004F5EED">
            <w:pPr>
              <w:spacing w:line="100" w:lineRule="atLeast"/>
              <w:jc w:val="both"/>
              <w:rPr>
                <w:szCs w:val="28"/>
              </w:rPr>
            </w:pPr>
            <w:r w:rsidRPr="006975A0">
              <w:rPr>
                <w:szCs w:val="28"/>
              </w:rPr>
              <w:t>13</w:t>
            </w:r>
          </w:p>
        </w:tc>
        <w:tc>
          <w:tcPr>
            <w:tcW w:w="0" w:type="auto"/>
            <w:shd w:val="clear" w:color="auto" w:fill="auto"/>
          </w:tcPr>
          <w:p w:rsidR="007B527B" w:rsidRPr="006975A0" w:rsidRDefault="007B527B" w:rsidP="004F5EED">
            <w:pPr>
              <w:spacing w:line="100" w:lineRule="atLeast"/>
              <w:jc w:val="both"/>
              <w:rPr>
                <w:szCs w:val="28"/>
              </w:rPr>
            </w:pPr>
            <w:r w:rsidRPr="006975A0">
              <w:rPr>
                <w:szCs w:val="28"/>
              </w:rPr>
              <w:t xml:space="preserve">Первоочередное </w:t>
            </w:r>
            <w:r w:rsidRPr="006975A0">
              <w:rPr>
                <w:szCs w:val="28"/>
              </w:rPr>
              <w:lastRenderedPageBreak/>
              <w:t>право</w:t>
            </w:r>
          </w:p>
        </w:tc>
        <w:tc>
          <w:tcPr>
            <w:tcW w:w="0" w:type="auto"/>
            <w:shd w:val="clear" w:color="auto" w:fill="auto"/>
          </w:tcPr>
          <w:p w:rsidR="007B527B" w:rsidRPr="006975A0" w:rsidRDefault="007B527B" w:rsidP="004F5EED">
            <w:pPr>
              <w:spacing w:line="100" w:lineRule="atLeast"/>
              <w:jc w:val="both"/>
              <w:rPr>
                <w:szCs w:val="28"/>
              </w:rPr>
            </w:pPr>
            <w:proofErr w:type="gramStart"/>
            <w:r w:rsidRPr="006975A0">
              <w:rPr>
                <w:szCs w:val="28"/>
              </w:rPr>
              <w:lastRenderedPageBreak/>
              <w:t xml:space="preserve">Дети гражданина Российской </w:t>
            </w:r>
            <w:r w:rsidRPr="006975A0">
              <w:rPr>
                <w:szCs w:val="28"/>
              </w:rPr>
              <w:lastRenderedPageBreak/>
              <w:t>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(Федеральный закон от 7 февраля 2011 г. № З-ФЗ «О полиции»);</w:t>
            </w:r>
            <w:proofErr w:type="gramEnd"/>
          </w:p>
        </w:tc>
        <w:tc>
          <w:tcPr>
            <w:tcW w:w="0" w:type="auto"/>
            <w:shd w:val="clear" w:color="auto" w:fill="auto"/>
          </w:tcPr>
          <w:p w:rsidR="007B527B" w:rsidRPr="006975A0" w:rsidRDefault="007B527B" w:rsidP="004F5EED">
            <w:pPr>
              <w:jc w:val="both"/>
              <w:rPr>
                <w:szCs w:val="28"/>
              </w:rPr>
            </w:pPr>
            <w:r w:rsidRPr="006975A0">
              <w:rPr>
                <w:szCs w:val="28"/>
              </w:rPr>
              <w:lastRenderedPageBreak/>
              <w:t xml:space="preserve">Документ, </w:t>
            </w:r>
            <w:r w:rsidRPr="006975A0">
              <w:rPr>
                <w:szCs w:val="28"/>
              </w:rPr>
              <w:lastRenderedPageBreak/>
              <w:t>подтверждающий право на льготу;</w:t>
            </w:r>
          </w:p>
        </w:tc>
      </w:tr>
      <w:tr w:rsidR="007B527B" w:rsidRPr="006975A0" w:rsidTr="00F36D51">
        <w:tc>
          <w:tcPr>
            <w:tcW w:w="0" w:type="auto"/>
            <w:shd w:val="clear" w:color="auto" w:fill="auto"/>
          </w:tcPr>
          <w:p w:rsidR="007B527B" w:rsidRPr="006975A0" w:rsidRDefault="007B527B" w:rsidP="004F5EED">
            <w:pPr>
              <w:spacing w:line="100" w:lineRule="atLeast"/>
              <w:jc w:val="both"/>
              <w:rPr>
                <w:szCs w:val="28"/>
              </w:rPr>
            </w:pPr>
            <w:r w:rsidRPr="006975A0">
              <w:rPr>
                <w:szCs w:val="28"/>
              </w:rPr>
              <w:lastRenderedPageBreak/>
              <w:t>14</w:t>
            </w:r>
          </w:p>
        </w:tc>
        <w:tc>
          <w:tcPr>
            <w:tcW w:w="0" w:type="auto"/>
            <w:shd w:val="clear" w:color="auto" w:fill="auto"/>
          </w:tcPr>
          <w:p w:rsidR="007B527B" w:rsidRPr="006975A0" w:rsidRDefault="007B527B" w:rsidP="004F5EED">
            <w:pPr>
              <w:spacing w:line="100" w:lineRule="atLeast"/>
              <w:jc w:val="both"/>
              <w:rPr>
                <w:szCs w:val="28"/>
              </w:rPr>
            </w:pPr>
            <w:r w:rsidRPr="006975A0">
              <w:rPr>
                <w:szCs w:val="28"/>
              </w:rPr>
              <w:t>Первоочередное право</w:t>
            </w:r>
          </w:p>
        </w:tc>
        <w:tc>
          <w:tcPr>
            <w:tcW w:w="0" w:type="auto"/>
            <w:shd w:val="clear" w:color="auto" w:fill="auto"/>
          </w:tcPr>
          <w:p w:rsidR="007B527B" w:rsidRPr="006975A0" w:rsidRDefault="007B527B" w:rsidP="004F5EED">
            <w:pPr>
              <w:spacing w:line="100" w:lineRule="atLeast"/>
              <w:jc w:val="both"/>
              <w:rPr>
                <w:szCs w:val="28"/>
              </w:rPr>
            </w:pPr>
            <w:r w:rsidRPr="006975A0">
              <w:rPr>
                <w:szCs w:val="28"/>
              </w:rPr>
              <w:t>Дети сотрудников органов внутренних дел, не являющихся сотрудниками полиции (Федеральный закон от 7 февраля 2011 г. № З-ФЗ «О полиции»);</w:t>
            </w:r>
          </w:p>
        </w:tc>
        <w:tc>
          <w:tcPr>
            <w:tcW w:w="0" w:type="auto"/>
            <w:shd w:val="clear" w:color="auto" w:fill="auto"/>
          </w:tcPr>
          <w:p w:rsidR="007B527B" w:rsidRPr="006975A0" w:rsidRDefault="007B527B" w:rsidP="004F5EED">
            <w:pPr>
              <w:jc w:val="both"/>
              <w:rPr>
                <w:szCs w:val="28"/>
                <w:lang w:val="en-US"/>
              </w:rPr>
            </w:pPr>
            <w:r w:rsidRPr="006975A0">
              <w:rPr>
                <w:szCs w:val="28"/>
              </w:rPr>
              <w:t>Справка с места работы</w:t>
            </w:r>
            <w:r w:rsidRPr="006975A0">
              <w:rPr>
                <w:szCs w:val="28"/>
                <w:lang w:val="en-US"/>
              </w:rPr>
              <w:t>;</w:t>
            </w:r>
          </w:p>
          <w:p w:rsidR="007B527B" w:rsidRPr="006975A0" w:rsidRDefault="007B527B" w:rsidP="004F5EED">
            <w:pPr>
              <w:jc w:val="both"/>
              <w:rPr>
                <w:szCs w:val="28"/>
              </w:rPr>
            </w:pPr>
          </w:p>
        </w:tc>
      </w:tr>
      <w:tr w:rsidR="007B527B" w:rsidRPr="006975A0" w:rsidTr="00F36D51">
        <w:tc>
          <w:tcPr>
            <w:tcW w:w="0" w:type="auto"/>
            <w:shd w:val="clear" w:color="auto" w:fill="auto"/>
          </w:tcPr>
          <w:p w:rsidR="007B527B" w:rsidRPr="006975A0" w:rsidRDefault="007B527B" w:rsidP="004F5EED">
            <w:pPr>
              <w:spacing w:line="100" w:lineRule="atLeast"/>
              <w:jc w:val="both"/>
              <w:rPr>
                <w:szCs w:val="28"/>
                <w:lang w:val="en-US"/>
              </w:rPr>
            </w:pPr>
            <w:r w:rsidRPr="006975A0">
              <w:rPr>
                <w:szCs w:val="28"/>
                <w:lang w:val="en-US"/>
              </w:rPr>
              <w:t>15</w:t>
            </w:r>
          </w:p>
        </w:tc>
        <w:tc>
          <w:tcPr>
            <w:tcW w:w="0" w:type="auto"/>
            <w:shd w:val="clear" w:color="auto" w:fill="auto"/>
          </w:tcPr>
          <w:p w:rsidR="007B527B" w:rsidRPr="006975A0" w:rsidRDefault="007B527B" w:rsidP="004F5EED">
            <w:pPr>
              <w:spacing w:line="100" w:lineRule="atLeast"/>
              <w:jc w:val="both"/>
              <w:rPr>
                <w:szCs w:val="28"/>
              </w:rPr>
            </w:pPr>
            <w:r w:rsidRPr="006975A0">
              <w:rPr>
                <w:szCs w:val="28"/>
              </w:rPr>
              <w:t>Первоочередное право</w:t>
            </w:r>
          </w:p>
        </w:tc>
        <w:tc>
          <w:tcPr>
            <w:tcW w:w="0" w:type="auto"/>
            <w:shd w:val="clear" w:color="auto" w:fill="auto"/>
          </w:tcPr>
          <w:p w:rsidR="007B527B" w:rsidRPr="006975A0" w:rsidRDefault="007B527B" w:rsidP="004F5EED">
            <w:pPr>
              <w:spacing w:line="100" w:lineRule="atLeast"/>
              <w:jc w:val="both"/>
              <w:rPr>
                <w:szCs w:val="28"/>
              </w:rPr>
            </w:pPr>
            <w:proofErr w:type="gramStart"/>
            <w:r w:rsidRPr="006975A0">
              <w:rPr>
                <w:szCs w:val="28"/>
              </w:rPr>
              <w:t xml:space="preserve">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w:t>
            </w:r>
            <w:r w:rsidRPr="006975A0">
              <w:rPr>
                <w:szCs w:val="28"/>
              </w:rPr>
              <w:lastRenderedPageBreak/>
              <w:t>акты РоссийскойФедерации»);</w:t>
            </w:r>
            <w:proofErr w:type="gramEnd"/>
          </w:p>
        </w:tc>
        <w:tc>
          <w:tcPr>
            <w:tcW w:w="0" w:type="auto"/>
            <w:shd w:val="clear" w:color="auto" w:fill="auto"/>
          </w:tcPr>
          <w:p w:rsidR="007B527B" w:rsidRPr="006975A0" w:rsidRDefault="007B527B" w:rsidP="004F5EED">
            <w:pPr>
              <w:jc w:val="both"/>
              <w:rPr>
                <w:szCs w:val="28"/>
                <w:lang w:val="en-US"/>
              </w:rPr>
            </w:pPr>
            <w:r w:rsidRPr="006975A0">
              <w:rPr>
                <w:szCs w:val="28"/>
              </w:rPr>
              <w:lastRenderedPageBreak/>
              <w:t>Справка с места работы</w:t>
            </w:r>
            <w:r w:rsidRPr="006975A0">
              <w:rPr>
                <w:szCs w:val="28"/>
                <w:lang w:val="en-US"/>
              </w:rPr>
              <w:t>;</w:t>
            </w:r>
          </w:p>
        </w:tc>
      </w:tr>
      <w:tr w:rsidR="007B527B" w:rsidRPr="006975A0" w:rsidTr="00F36D51">
        <w:tc>
          <w:tcPr>
            <w:tcW w:w="0" w:type="auto"/>
            <w:shd w:val="clear" w:color="auto" w:fill="auto"/>
          </w:tcPr>
          <w:p w:rsidR="007B527B" w:rsidRPr="006975A0" w:rsidRDefault="007B527B" w:rsidP="004F5EED">
            <w:pPr>
              <w:spacing w:line="100" w:lineRule="atLeast"/>
              <w:jc w:val="both"/>
              <w:rPr>
                <w:szCs w:val="28"/>
                <w:lang w:val="en-US"/>
              </w:rPr>
            </w:pPr>
            <w:r w:rsidRPr="006975A0">
              <w:rPr>
                <w:szCs w:val="28"/>
                <w:lang w:val="en-US"/>
              </w:rPr>
              <w:lastRenderedPageBreak/>
              <w:t>16</w:t>
            </w:r>
          </w:p>
        </w:tc>
        <w:tc>
          <w:tcPr>
            <w:tcW w:w="0" w:type="auto"/>
            <w:shd w:val="clear" w:color="auto" w:fill="auto"/>
          </w:tcPr>
          <w:p w:rsidR="007B527B" w:rsidRPr="006975A0" w:rsidRDefault="007B527B" w:rsidP="004F5EED">
            <w:pPr>
              <w:spacing w:line="100" w:lineRule="atLeast"/>
              <w:jc w:val="both"/>
              <w:rPr>
                <w:szCs w:val="28"/>
              </w:rPr>
            </w:pPr>
            <w:r w:rsidRPr="006975A0">
              <w:rPr>
                <w:szCs w:val="28"/>
              </w:rPr>
              <w:t>Первоочередное право</w:t>
            </w:r>
          </w:p>
        </w:tc>
        <w:tc>
          <w:tcPr>
            <w:tcW w:w="0" w:type="auto"/>
            <w:shd w:val="clear" w:color="auto" w:fill="auto"/>
          </w:tcPr>
          <w:p w:rsidR="007B527B" w:rsidRPr="006975A0" w:rsidRDefault="007B527B" w:rsidP="004F5EED">
            <w:pPr>
              <w:spacing w:line="100" w:lineRule="atLeast"/>
              <w:jc w:val="both"/>
              <w:rPr>
                <w:szCs w:val="28"/>
              </w:rPr>
            </w:pPr>
            <w:proofErr w:type="gramStart"/>
            <w:r w:rsidRPr="006975A0">
              <w:rPr>
                <w:szCs w:val="28"/>
              </w:rPr>
              <w:t>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 (Федеральный закон от 30 декабря 2012 г. № 283-ФЗ «О социальныхгарантиях</w:t>
            </w:r>
            <w:proofErr w:type="gramEnd"/>
            <w:r w:rsidRPr="006975A0">
              <w:rPr>
                <w:szCs w:val="28"/>
              </w:rPr>
              <w:t xml:space="preserve">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0" w:type="auto"/>
            <w:shd w:val="clear" w:color="auto" w:fill="auto"/>
          </w:tcPr>
          <w:p w:rsidR="007B527B" w:rsidRPr="006975A0" w:rsidRDefault="007B527B" w:rsidP="004F5EED">
            <w:pPr>
              <w:jc w:val="both"/>
              <w:rPr>
                <w:szCs w:val="28"/>
              </w:rPr>
            </w:pPr>
            <w:r w:rsidRPr="006975A0">
              <w:rPr>
                <w:szCs w:val="28"/>
              </w:rPr>
              <w:t>Документ, подтверждающий право на льготу;</w:t>
            </w:r>
          </w:p>
        </w:tc>
      </w:tr>
      <w:tr w:rsidR="007B527B" w:rsidRPr="006975A0" w:rsidTr="00F36D51">
        <w:tc>
          <w:tcPr>
            <w:tcW w:w="0" w:type="auto"/>
            <w:shd w:val="clear" w:color="auto" w:fill="auto"/>
          </w:tcPr>
          <w:p w:rsidR="007B527B" w:rsidRPr="006975A0" w:rsidRDefault="007B527B" w:rsidP="004F5EED">
            <w:pPr>
              <w:spacing w:line="100" w:lineRule="atLeast"/>
              <w:jc w:val="both"/>
              <w:rPr>
                <w:szCs w:val="28"/>
                <w:lang w:val="en-US"/>
              </w:rPr>
            </w:pPr>
            <w:r w:rsidRPr="006975A0">
              <w:rPr>
                <w:szCs w:val="28"/>
                <w:lang w:val="en-US"/>
              </w:rPr>
              <w:t>17</w:t>
            </w:r>
          </w:p>
        </w:tc>
        <w:tc>
          <w:tcPr>
            <w:tcW w:w="0" w:type="auto"/>
            <w:shd w:val="clear" w:color="auto" w:fill="auto"/>
          </w:tcPr>
          <w:p w:rsidR="007B527B" w:rsidRPr="006975A0" w:rsidRDefault="007B527B" w:rsidP="004F5EED">
            <w:pPr>
              <w:spacing w:line="100" w:lineRule="atLeast"/>
              <w:jc w:val="both"/>
              <w:rPr>
                <w:szCs w:val="28"/>
              </w:rPr>
            </w:pPr>
            <w:r w:rsidRPr="006975A0">
              <w:rPr>
                <w:szCs w:val="28"/>
              </w:rPr>
              <w:t>Первоочередное право</w:t>
            </w:r>
          </w:p>
        </w:tc>
        <w:tc>
          <w:tcPr>
            <w:tcW w:w="0" w:type="auto"/>
            <w:shd w:val="clear" w:color="auto" w:fill="auto"/>
          </w:tcPr>
          <w:p w:rsidR="007B527B" w:rsidRPr="006975A0" w:rsidRDefault="007B527B" w:rsidP="004F5EED">
            <w:pPr>
              <w:spacing w:line="100" w:lineRule="atLeast"/>
              <w:jc w:val="both"/>
              <w:rPr>
                <w:szCs w:val="28"/>
              </w:rPr>
            </w:pPr>
            <w:proofErr w:type="gramStart"/>
            <w:r w:rsidRPr="006975A0">
              <w:rPr>
                <w:szCs w:val="28"/>
              </w:rPr>
              <w:t xml:space="preserve">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w:t>
            </w:r>
            <w:r w:rsidRPr="006975A0">
              <w:rPr>
                <w:szCs w:val="28"/>
              </w:rPr>
              <w:lastRenderedPageBreak/>
              <w:t>Федерации, умершего вследствие заболевания, полученного в период прохождения службы в учреждениях и органах (Федеральный закон от 30 декабря 2012 г. № 283-ФЗ «О социальных гарантиях сотрудникам некоторых</w:t>
            </w:r>
            <w:proofErr w:type="gramEnd"/>
            <w:r w:rsidRPr="006975A0">
              <w:rPr>
                <w:szCs w:val="28"/>
              </w:rPr>
              <w:t xml:space="preserve"> федеральных органов исполнительной власти и внесении изменений в отдельные законодательные акты Российской Федерации»);</w:t>
            </w:r>
          </w:p>
        </w:tc>
        <w:tc>
          <w:tcPr>
            <w:tcW w:w="0" w:type="auto"/>
            <w:shd w:val="clear" w:color="auto" w:fill="auto"/>
          </w:tcPr>
          <w:p w:rsidR="007B527B" w:rsidRPr="006975A0" w:rsidRDefault="007B527B" w:rsidP="004F5EED">
            <w:pPr>
              <w:jc w:val="both"/>
              <w:rPr>
                <w:szCs w:val="28"/>
              </w:rPr>
            </w:pPr>
            <w:r w:rsidRPr="006975A0">
              <w:rPr>
                <w:szCs w:val="28"/>
              </w:rPr>
              <w:lastRenderedPageBreak/>
              <w:t>Документ, подтверждающий право на льготу;</w:t>
            </w:r>
          </w:p>
        </w:tc>
      </w:tr>
      <w:tr w:rsidR="007B527B" w:rsidRPr="006975A0" w:rsidTr="00F36D51">
        <w:tc>
          <w:tcPr>
            <w:tcW w:w="0" w:type="auto"/>
            <w:shd w:val="clear" w:color="auto" w:fill="auto"/>
          </w:tcPr>
          <w:p w:rsidR="007B527B" w:rsidRPr="006975A0" w:rsidRDefault="007B527B" w:rsidP="004F5EED">
            <w:pPr>
              <w:spacing w:line="100" w:lineRule="atLeast"/>
              <w:jc w:val="both"/>
              <w:rPr>
                <w:szCs w:val="28"/>
                <w:lang w:val="en-US"/>
              </w:rPr>
            </w:pPr>
            <w:r w:rsidRPr="006975A0">
              <w:rPr>
                <w:szCs w:val="28"/>
                <w:lang w:val="en-US"/>
              </w:rPr>
              <w:lastRenderedPageBreak/>
              <w:t>18</w:t>
            </w:r>
          </w:p>
        </w:tc>
        <w:tc>
          <w:tcPr>
            <w:tcW w:w="0" w:type="auto"/>
            <w:shd w:val="clear" w:color="auto" w:fill="auto"/>
          </w:tcPr>
          <w:p w:rsidR="007B527B" w:rsidRPr="006975A0" w:rsidRDefault="007B527B" w:rsidP="004F5EED">
            <w:pPr>
              <w:spacing w:line="100" w:lineRule="atLeast"/>
              <w:jc w:val="both"/>
              <w:rPr>
                <w:szCs w:val="28"/>
              </w:rPr>
            </w:pPr>
            <w:r w:rsidRPr="006975A0">
              <w:rPr>
                <w:szCs w:val="28"/>
              </w:rPr>
              <w:t>Первоочередное право</w:t>
            </w:r>
          </w:p>
        </w:tc>
        <w:tc>
          <w:tcPr>
            <w:tcW w:w="0" w:type="auto"/>
            <w:shd w:val="clear" w:color="auto" w:fill="auto"/>
          </w:tcPr>
          <w:p w:rsidR="007B527B" w:rsidRPr="006975A0" w:rsidRDefault="007B527B" w:rsidP="004F5EED">
            <w:pPr>
              <w:spacing w:line="100" w:lineRule="atLeast"/>
              <w:jc w:val="both"/>
              <w:rPr>
                <w:szCs w:val="28"/>
              </w:rPr>
            </w:pPr>
            <w:proofErr w:type="gramStart"/>
            <w:r w:rsidRPr="006975A0">
              <w:rPr>
                <w:szCs w:val="28"/>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w:t>
            </w:r>
            <w:proofErr w:type="gramEnd"/>
            <w:r w:rsidRPr="006975A0">
              <w:rPr>
                <w:szCs w:val="28"/>
              </w:rPr>
              <w:t xml:space="preserve"> дальнейшего прохождения службы в учреждениях и органах (Федеральный закон от 30 декабря 2012 г. № 283-ФЗ «О социальных гарантиях сотрудникам некоторых федеральных органов </w:t>
            </w:r>
            <w:r w:rsidRPr="006975A0">
              <w:rPr>
                <w:szCs w:val="28"/>
              </w:rPr>
              <w:lastRenderedPageBreak/>
              <w:t>исполнительной власти и внесении изменений в отдельные законодательные акты Российской Федерации»);</w:t>
            </w:r>
          </w:p>
        </w:tc>
        <w:tc>
          <w:tcPr>
            <w:tcW w:w="0" w:type="auto"/>
            <w:shd w:val="clear" w:color="auto" w:fill="auto"/>
          </w:tcPr>
          <w:p w:rsidR="007B527B" w:rsidRPr="006975A0" w:rsidRDefault="007B527B" w:rsidP="004F5EED">
            <w:pPr>
              <w:jc w:val="both"/>
              <w:rPr>
                <w:szCs w:val="28"/>
              </w:rPr>
            </w:pPr>
            <w:r w:rsidRPr="006975A0">
              <w:rPr>
                <w:szCs w:val="28"/>
              </w:rPr>
              <w:lastRenderedPageBreak/>
              <w:t>Документ, подтверждающий право на льготу;</w:t>
            </w:r>
          </w:p>
        </w:tc>
      </w:tr>
      <w:tr w:rsidR="007B527B" w:rsidRPr="006975A0" w:rsidTr="00F36D51">
        <w:tc>
          <w:tcPr>
            <w:tcW w:w="0" w:type="auto"/>
            <w:shd w:val="clear" w:color="auto" w:fill="auto"/>
          </w:tcPr>
          <w:p w:rsidR="007B527B" w:rsidRPr="006975A0" w:rsidRDefault="007B527B" w:rsidP="004F5EED">
            <w:pPr>
              <w:spacing w:line="100" w:lineRule="atLeast"/>
              <w:jc w:val="both"/>
              <w:rPr>
                <w:szCs w:val="28"/>
                <w:lang w:val="en-US"/>
              </w:rPr>
            </w:pPr>
            <w:r w:rsidRPr="006975A0">
              <w:rPr>
                <w:szCs w:val="28"/>
                <w:lang w:val="en-US"/>
              </w:rPr>
              <w:lastRenderedPageBreak/>
              <w:t>19</w:t>
            </w:r>
          </w:p>
        </w:tc>
        <w:tc>
          <w:tcPr>
            <w:tcW w:w="0" w:type="auto"/>
            <w:shd w:val="clear" w:color="auto" w:fill="auto"/>
          </w:tcPr>
          <w:p w:rsidR="007B527B" w:rsidRPr="006975A0" w:rsidRDefault="007B527B" w:rsidP="004F5EED">
            <w:pPr>
              <w:spacing w:line="100" w:lineRule="atLeast"/>
              <w:jc w:val="both"/>
              <w:rPr>
                <w:szCs w:val="28"/>
              </w:rPr>
            </w:pPr>
            <w:r w:rsidRPr="006975A0">
              <w:rPr>
                <w:szCs w:val="28"/>
              </w:rPr>
              <w:t>Первоочередное право</w:t>
            </w:r>
          </w:p>
        </w:tc>
        <w:tc>
          <w:tcPr>
            <w:tcW w:w="0" w:type="auto"/>
            <w:shd w:val="clear" w:color="auto" w:fill="auto"/>
          </w:tcPr>
          <w:p w:rsidR="007B527B" w:rsidRPr="006975A0" w:rsidRDefault="007B527B" w:rsidP="004F5EED">
            <w:pPr>
              <w:spacing w:line="100" w:lineRule="atLeast"/>
              <w:jc w:val="both"/>
              <w:rPr>
                <w:szCs w:val="28"/>
              </w:rPr>
            </w:pPr>
            <w:proofErr w:type="gramStart"/>
            <w:r w:rsidRPr="006975A0">
              <w:rPr>
                <w:szCs w:val="28"/>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w:t>
            </w:r>
            <w:proofErr w:type="gramEnd"/>
            <w:r w:rsidRPr="006975A0">
              <w:rPr>
                <w:szCs w:val="28"/>
              </w:rPr>
              <w:t xml:space="preserve">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w:t>
            </w:r>
            <w:r w:rsidRPr="006975A0">
              <w:rPr>
                <w:szCs w:val="28"/>
              </w:rPr>
              <w:lastRenderedPageBreak/>
              <w:t>Федерации»);</w:t>
            </w:r>
          </w:p>
        </w:tc>
        <w:tc>
          <w:tcPr>
            <w:tcW w:w="0" w:type="auto"/>
            <w:shd w:val="clear" w:color="auto" w:fill="auto"/>
          </w:tcPr>
          <w:p w:rsidR="007B527B" w:rsidRPr="006975A0" w:rsidRDefault="007B527B" w:rsidP="004F5EED">
            <w:pPr>
              <w:jc w:val="both"/>
              <w:rPr>
                <w:szCs w:val="28"/>
              </w:rPr>
            </w:pPr>
            <w:r w:rsidRPr="006975A0">
              <w:rPr>
                <w:szCs w:val="28"/>
              </w:rPr>
              <w:lastRenderedPageBreak/>
              <w:t>Документ, подтверждающий право на льготу;</w:t>
            </w:r>
          </w:p>
        </w:tc>
      </w:tr>
      <w:tr w:rsidR="007B527B" w:rsidRPr="006975A0" w:rsidTr="00F36D51">
        <w:tc>
          <w:tcPr>
            <w:tcW w:w="0" w:type="auto"/>
            <w:shd w:val="clear" w:color="auto" w:fill="auto"/>
          </w:tcPr>
          <w:p w:rsidR="007B527B" w:rsidRPr="006975A0" w:rsidRDefault="007B527B" w:rsidP="004F5EED">
            <w:pPr>
              <w:spacing w:line="100" w:lineRule="atLeast"/>
              <w:jc w:val="both"/>
              <w:rPr>
                <w:szCs w:val="28"/>
                <w:lang w:val="en-US"/>
              </w:rPr>
            </w:pPr>
            <w:r w:rsidRPr="006975A0">
              <w:rPr>
                <w:szCs w:val="28"/>
                <w:lang w:val="en-US"/>
              </w:rPr>
              <w:lastRenderedPageBreak/>
              <w:t>20</w:t>
            </w:r>
          </w:p>
        </w:tc>
        <w:tc>
          <w:tcPr>
            <w:tcW w:w="0" w:type="auto"/>
            <w:shd w:val="clear" w:color="auto" w:fill="auto"/>
          </w:tcPr>
          <w:p w:rsidR="007B527B" w:rsidRPr="006975A0" w:rsidRDefault="007B527B" w:rsidP="004F5EED">
            <w:pPr>
              <w:spacing w:line="100" w:lineRule="atLeast"/>
              <w:jc w:val="both"/>
              <w:rPr>
                <w:szCs w:val="28"/>
              </w:rPr>
            </w:pPr>
            <w:r w:rsidRPr="006975A0">
              <w:rPr>
                <w:szCs w:val="28"/>
              </w:rPr>
              <w:t>Первоочередное право</w:t>
            </w:r>
          </w:p>
        </w:tc>
        <w:tc>
          <w:tcPr>
            <w:tcW w:w="0" w:type="auto"/>
            <w:shd w:val="clear" w:color="auto" w:fill="auto"/>
          </w:tcPr>
          <w:p w:rsidR="007B527B" w:rsidRPr="006975A0" w:rsidRDefault="007B527B" w:rsidP="004F5EED">
            <w:pPr>
              <w:spacing w:line="100" w:lineRule="atLeast"/>
              <w:jc w:val="both"/>
              <w:rPr>
                <w:szCs w:val="28"/>
              </w:rPr>
            </w:pPr>
            <w:r w:rsidRPr="006975A0">
              <w:rPr>
                <w:szCs w:val="28"/>
              </w:rPr>
              <w:t>Дети одиноких матерей (в свидетельстве о рождении ребенка отсутствует запись об отце или предоставлена справка из органа записи актов гражданского состояния о том, что запись об отце внесена по указанию матери) (Поручение Президента Российской Федерации от 4 мая 2011 г. Пр-1227);</w:t>
            </w:r>
          </w:p>
        </w:tc>
        <w:tc>
          <w:tcPr>
            <w:tcW w:w="0" w:type="auto"/>
            <w:shd w:val="clear" w:color="auto" w:fill="auto"/>
          </w:tcPr>
          <w:p w:rsidR="007B527B" w:rsidRPr="006975A0" w:rsidRDefault="007B527B" w:rsidP="004F5EED">
            <w:pPr>
              <w:jc w:val="both"/>
              <w:rPr>
                <w:szCs w:val="28"/>
              </w:rPr>
            </w:pPr>
            <w:r w:rsidRPr="006975A0">
              <w:rPr>
                <w:szCs w:val="28"/>
                <w:lang w:val="en-US"/>
              </w:rPr>
              <w:t>C</w:t>
            </w:r>
            <w:r w:rsidRPr="006975A0">
              <w:rPr>
                <w:szCs w:val="28"/>
              </w:rPr>
              <w:t>правка о рождении формы № 25  (не предоставляется при отсутствии в свидетельстве о рождении ребенка записи об отце);</w:t>
            </w:r>
          </w:p>
        </w:tc>
      </w:tr>
      <w:tr w:rsidR="007B527B" w:rsidRPr="006975A0" w:rsidTr="00F36D51">
        <w:tc>
          <w:tcPr>
            <w:tcW w:w="0" w:type="auto"/>
            <w:shd w:val="clear" w:color="auto" w:fill="auto"/>
          </w:tcPr>
          <w:p w:rsidR="007B527B" w:rsidRPr="006975A0" w:rsidRDefault="007B527B" w:rsidP="004F5EED">
            <w:pPr>
              <w:spacing w:line="100" w:lineRule="atLeast"/>
              <w:jc w:val="both"/>
              <w:rPr>
                <w:szCs w:val="28"/>
                <w:lang w:val="en-US"/>
              </w:rPr>
            </w:pPr>
            <w:r w:rsidRPr="006975A0">
              <w:rPr>
                <w:szCs w:val="28"/>
                <w:lang w:val="en-US"/>
              </w:rPr>
              <w:t>21</w:t>
            </w:r>
          </w:p>
        </w:tc>
        <w:tc>
          <w:tcPr>
            <w:tcW w:w="0" w:type="auto"/>
            <w:shd w:val="clear" w:color="auto" w:fill="auto"/>
          </w:tcPr>
          <w:p w:rsidR="007B527B" w:rsidRPr="006975A0" w:rsidRDefault="007B527B" w:rsidP="004F5EED">
            <w:pPr>
              <w:spacing w:line="100" w:lineRule="atLeast"/>
              <w:jc w:val="both"/>
              <w:rPr>
                <w:szCs w:val="28"/>
              </w:rPr>
            </w:pPr>
            <w:r w:rsidRPr="006975A0">
              <w:rPr>
                <w:szCs w:val="28"/>
              </w:rPr>
              <w:t>Первоочередное право</w:t>
            </w:r>
          </w:p>
        </w:tc>
        <w:tc>
          <w:tcPr>
            <w:tcW w:w="0" w:type="auto"/>
            <w:shd w:val="clear" w:color="auto" w:fill="auto"/>
          </w:tcPr>
          <w:p w:rsidR="007B527B" w:rsidRPr="006975A0" w:rsidRDefault="007B527B" w:rsidP="004F5EED">
            <w:pPr>
              <w:spacing w:line="100" w:lineRule="atLeast"/>
              <w:jc w:val="both"/>
              <w:rPr>
                <w:szCs w:val="28"/>
              </w:rPr>
            </w:pPr>
            <w:r w:rsidRPr="006975A0">
              <w:rPr>
                <w:szCs w:val="28"/>
              </w:rPr>
              <w:t>Дети педагогических и иных работников  ДОО;</w:t>
            </w:r>
          </w:p>
        </w:tc>
        <w:tc>
          <w:tcPr>
            <w:tcW w:w="0" w:type="auto"/>
            <w:shd w:val="clear" w:color="auto" w:fill="auto"/>
          </w:tcPr>
          <w:p w:rsidR="007B527B" w:rsidRPr="006975A0" w:rsidRDefault="007B527B" w:rsidP="004F5EED">
            <w:pPr>
              <w:jc w:val="both"/>
              <w:rPr>
                <w:szCs w:val="28"/>
                <w:lang w:val="en-US"/>
              </w:rPr>
            </w:pPr>
            <w:r w:rsidRPr="006975A0">
              <w:rPr>
                <w:szCs w:val="28"/>
                <w:lang w:val="en-US"/>
              </w:rPr>
              <w:t>C</w:t>
            </w:r>
            <w:r w:rsidRPr="006975A0">
              <w:rPr>
                <w:szCs w:val="28"/>
              </w:rPr>
              <w:t>правка с места работы</w:t>
            </w:r>
            <w:r w:rsidRPr="006975A0">
              <w:rPr>
                <w:szCs w:val="28"/>
                <w:lang w:val="en-US"/>
              </w:rPr>
              <w:t>;</w:t>
            </w:r>
          </w:p>
        </w:tc>
      </w:tr>
    </w:tbl>
    <w:p w:rsidR="007B527B" w:rsidRPr="006975A0" w:rsidRDefault="007B527B" w:rsidP="004F5EED">
      <w:pPr>
        <w:spacing w:line="100" w:lineRule="atLeast"/>
        <w:ind w:firstLine="540"/>
        <w:jc w:val="both"/>
        <w:rPr>
          <w:szCs w:val="28"/>
        </w:rPr>
      </w:pPr>
    </w:p>
    <w:p w:rsidR="007B527B" w:rsidRPr="006975A0" w:rsidRDefault="007B527B" w:rsidP="004F5EED">
      <w:pPr>
        <w:ind w:firstLine="540"/>
        <w:jc w:val="both"/>
        <w:rPr>
          <w:szCs w:val="28"/>
        </w:rPr>
      </w:pPr>
      <w:r w:rsidRPr="006975A0">
        <w:rPr>
          <w:szCs w:val="28"/>
        </w:rPr>
        <w:t>Перечень документов, необходимых для предоставления государственной услуги на этапе постановки на учет для зачисления в ДОО, является исчерпывающим.</w:t>
      </w:r>
    </w:p>
    <w:p w:rsidR="008F5B66" w:rsidRPr="006975A0" w:rsidRDefault="008F5B66" w:rsidP="004F5EED">
      <w:pPr>
        <w:pStyle w:val="ConsPlusNormal"/>
        <w:spacing w:line="276" w:lineRule="auto"/>
        <w:ind w:firstLine="709"/>
        <w:jc w:val="both"/>
        <w:rPr>
          <w:rFonts w:ascii="Times New Roman" w:hAnsi="Times New Roman" w:cs="Times New Roman"/>
          <w:sz w:val="28"/>
          <w:szCs w:val="28"/>
        </w:rPr>
      </w:pPr>
    </w:p>
    <w:p w:rsidR="008F5B66" w:rsidRPr="006975A0" w:rsidRDefault="008F5B66" w:rsidP="004F5EED">
      <w:pPr>
        <w:autoSpaceDE w:val="0"/>
        <w:autoSpaceDN w:val="0"/>
        <w:adjustRightInd w:val="0"/>
        <w:ind w:firstLine="709"/>
        <w:jc w:val="both"/>
        <w:rPr>
          <w:szCs w:val="28"/>
        </w:rPr>
      </w:pPr>
    </w:p>
    <w:p w:rsidR="008F5B66" w:rsidRPr="006975A0" w:rsidRDefault="008F5B66" w:rsidP="004F5EED">
      <w:pPr>
        <w:autoSpaceDE w:val="0"/>
        <w:autoSpaceDN w:val="0"/>
        <w:adjustRightInd w:val="0"/>
        <w:ind w:firstLine="709"/>
        <w:jc w:val="both"/>
        <w:rPr>
          <w:szCs w:val="28"/>
        </w:rPr>
      </w:pPr>
    </w:p>
    <w:p w:rsidR="00534FFC" w:rsidRPr="006975A0" w:rsidRDefault="008F5B66" w:rsidP="00F96250">
      <w:pPr>
        <w:pStyle w:val="a3"/>
        <w:tabs>
          <w:tab w:val="left" w:pos="1500"/>
        </w:tabs>
        <w:spacing w:before="0" w:after="0" w:line="276" w:lineRule="auto"/>
        <w:ind w:right="0" w:firstLine="709"/>
      </w:pPr>
      <w:r w:rsidRPr="006975A0">
        <w:br w:type="page"/>
      </w:r>
    </w:p>
    <w:p w:rsidR="00F96250" w:rsidRDefault="00534FFC" w:rsidP="00F96250">
      <w:pPr>
        <w:jc w:val="right"/>
        <w:rPr>
          <w:szCs w:val="28"/>
        </w:rPr>
      </w:pPr>
      <w:r w:rsidRPr="006975A0">
        <w:rPr>
          <w:szCs w:val="28"/>
        </w:rPr>
        <w:lastRenderedPageBreak/>
        <w:t xml:space="preserve">Приложение № </w:t>
      </w:r>
      <w:r w:rsidR="0084436C" w:rsidRPr="006975A0">
        <w:rPr>
          <w:szCs w:val="28"/>
        </w:rPr>
        <w:t>8</w:t>
      </w:r>
    </w:p>
    <w:p w:rsidR="00A80151" w:rsidRPr="006975A0" w:rsidRDefault="00A80151" w:rsidP="00A80151">
      <w:pPr>
        <w:autoSpaceDE w:val="0"/>
        <w:autoSpaceDN w:val="0"/>
        <w:adjustRightInd w:val="0"/>
        <w:ind w:firstLine="709"/>
        <w:jc w:val="right"/>
        <w:rPr>
          <w:szCs w:val="28"/>
        </w:rPr>
      </w:pPr>
      <w:r w:rsidRPr="006975A0">
        <w:rPr>
          <w:szCs w:val="28"/>
        </w:rPr>
        <w:t>к административному регламенту</w:t>
      </w:r>
    </w:p>
    <w:p w:rsidR="00A80151" w:rsidRPr="006975A0" w:rsidRDefault="00A80151" w:rsidP="00A80151">
      <w:pPr>
        <w:autoSpaceDE w:val="0"/>
        <w:autoSpaceDN w:val="0"/>
        <w:adjustRightInd w:val="0"/>
        <w:ind w:firstLine="709"/>
        <w:jc w:val="right"/>
        <w:rPr>
          <w:szCs w:val="28"/>
        </w:rPr>
      </w:pPr>
      <w:r w:rsidRPr="006975A0">
        <w:rPr>
          <w:szCs w:val="28"/>
        </w:rPr>
        <w:t>предоставления муниципальной услуги</w:t>
      </w:r>
    </w:p>
    <w:p w:rsidR="007B527B" w:rsidRPr="006975A0" w:rsidRDefault="007B527B" w:rsidP="00F96250">
      <w:pPr>
        <w:jc w:val="right"/>
        <w:rPr>
          <w:szCs w:val="28"/>
        </w:rPr>
      </w:pPr>
    </w:p>
    <w:p w:rsidR="007B527B" w:rsidRPr="006975A0" w:rsidRDefault="007B527B" w:rsidP="00F96250">
      <w:pPr>
        <w:jc w:val="center"/>
        <w:rPr>
          <w:szCs w:val="28"/>
        </w:rPr>
      </w:pPr>
      <w:r w:rsidRPr="006975A0">
        <w:rPr>
          <w:szCs w:val="28"/>
        </w:rPr>
        <w:t>Блок-схема</w:t>
      </w:r>
    </w:p>
    <w:p w:rsidR="007B527B" w:rsidRPr="006975A0" w:rsidRDefault="007B527B" w:rsidP="00F96250">
      <w:pPr>
        <w:jc w:val="center"/>
        <w:rPr>
          <w:bCs/>
          <w:szCs w:val="28"/>
        </w:rPr>
      </w:pPr>
      <w:r w:rsidRPr="006975A0">
        <w:rPr>
          <w:szCs w:val="28"/>
        </w:rPr>
        <w:t xml:space="preserve">последовательности действий </w:t>
      </w:r>
      <w:r w:rsidRPr="006975A0">
        <w:rPr>
          <w:bCs/>
          <w:szCs w:val="28"/>
        </w:rPr>
        <w:t>предоставления государственной</w:t>
      </w:r>
    </w:p>
    <w:p w:rsidR="007B527B" w:rsidRPr="006975A0" w:rsidRDefault="007B527B" w:rsidP="00F96250">
      <w:pPr>
        <w:jc w:val="center"/>
        <w:rPr>
          <w:bCs/>
          <w:szCs w:val="28"/>
        </w:rPr>
      </w:pPr>
      <w:r w:rsidRPr="006975A0">
        <w:rPr>
          <w:bCs/>
          <w:szCs w:val="28"/>
        </w:rPr>
        <w:t xml:space="preserve">(муниципальной) услуги прием заявлений, постановка  на учет для зачисления и зачисление детей в государственные (муниципальные) образовательные организации, реализующие основную общеобразовательную программу </w:t>
      </w:r>
      <w:bookmarkStart w:id="3" w:name="_GoBack"/>
      <w:bookmarkEnd w:id="3"/>
      <w:r w:rsidRPr="006975A0">
        <w:rPr>
          <w:bCs/>
          <w:szCs w:val="28"/>
        </w:rPr>
        <w:t>дошкольного образования (детские сады)</w:t>
      </w:r>
    </w:p>
    <w:p w:rsidR="007B527B" w:rsidRPr="006975A0" w:rsidRDefault="007B527B" w:rsidP="004F5EED">
      <w:pPr>
        <w:jc w:val="both"/>
        <w:rPr>
          <w:szCs w:val="28"/>
        </w:rPr>
      </w:pPr>
    </w:p>
    <w:p w:rsidR="007B527B" w:rsidRPr="006975A0" w:rsidRDefault="00C53923" w:rsidP="004F5EED">
      <w:pPr>
        <w:jc w:val="both"/>
        <w:rPr>
          <w:szCs w:val="28"/>
        </w:rPr>
      </w:pPr>
      <w:r>
        <w:rPr>
          <w:noProof/>
          <w:szCs w:val="28"/>
          <w:lang w:eastAsia="ru-RU"/>
        </w:rPr>
        <w:pict>
          <v:shapetype id="_x0000_t202" coordsize="21600,21600" o:spt="202" path="m,l,21600r21600,l21600,xe">
            <v:stroke joinstyle="miter"/>
            <v:path gradientshapeok="t" o:connecttype="rect"/>
          </v:shapetype>
          <v:shape id="Text Box 3" o:spid="_x0000_s1026" type="#_x0000_t202" style="position:absolute;left:0;text-align:left;margin-left:11.7pt;margin-top:10.1pt;width:452.25pt;height:8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">
            <v:textbox>
              <w:txbxContent>
                <w:p w:rsidR="00E4471F" w:rsidRPr="0047450A" w:rsidRDefault="00E4471F" w:rsidP="007B527B">
                  <w:pPr>
                    <w:jc w:val="center"/>
                    <w:rPr>
                      <w:sz w:val="26"/>
                      <w:szCs w:val="26"/>
                    </w:rPr>
                  </w:pPr>
                  <w:r w:rsidRPr="0047450A">
                    <w:rPr>
                      <w:bCs/>
                      <w:sz w:val="26"/>
                      <w:szCs w:val="26"/>
                    </w:rPr>
                    <w:t xml:space="preserve">Прием (получение) запроса и документов (информации), необходимых для </w:t>
                  </w:r>
                  <w:r w:rsidRPr="0047450A">
                    <w:rPr>
                      <w:sz w:val="26"/>
                      <w:szCs w:val="26"/>
                    </w:rPr>
                    <w:t xml:space="preserve">предоставления государственной </w:t>
                  </w:r>
                  <w:r w:rsidRPr="0047450A">
                    <w:rPr>
                      <w:bCs/>
                      <w:sz w:val="26"/>
                      <w:szCs w:val="26"/>
                    </w:rPr>
                    <w:t xml:space="preserve">(муниципальной) </w:t>
                  </w:r>
                  <w:r w:rsidRPr="0047450A">
                    <w:rPr>
                      <w:sz w:val="26"/>
                      <w:szCs w:val="26"/>
                    </w:rPr>
                    <w:t xml:space="preserve">услуги от заявителя запроса и документов, необходимых для предоставления государственной </w:t>
                  </w:r>
                  <w:r w:rsidRPr="0047450A">
                    <w:rPr>
                      <w:bCs/>
                      <w:sz w:val="26"/>
                      <w:szCs w:val="26"/>
                    </w:rPr>
                    <w:t xml:space="preserve">(муниципальной) </w:t>
                  </w:r>
                  <w:r w:rsidRPr="0047450A">
                    <w:rPr>
                      <w:sz w:val="26"/>
                      <w:szCs w:val="26"/>
                    </w:rPr>
                    <w:t xml:space="preserve"> услуги в электронной форме или на личном приеме</w:t>
                  </w:r>
                </w:p>
                <w:p w:rsidR="00E4471F" w:rsidRPr="00E31410" w:rsidRDefault="00E4471F" w:rsidP="007B527B">
                  <w:pPr>
                    <w:jc w:val="center"/>
                    <w:rPr>
                      <w:b/>
                      <w:bCs/>
                      <w:sz w:val="24"/>
                      <w:szCs w:val="24"/>
                    </w:rPr>
                  </w:pPr>
                </w:p>
                <w:p w:rsidR="00E4471F" w:rsidRDefault="00E4471F" w:rsidP="007B527B"/>
              </w:txbxContent>
            </v:textbox>
          </v:shape>
        </w:pict>
      </w:r>
    </w:p>
    <w:p w:rsidR="007B527B" w:rsidRPr="006975A0" w:rsidRDefault="007B527B" w:rsidP="004F5EED">
      <w:pPr>
        <w:jc w:val="both"/>
        <w:rPr>
          <w:szCs w:val="28"/>
        </w:rPr>
      </w:pPr>
    </w:p>
    <w:p w:rsidR="007B527B" w:rsidRPr="006975A0" w:rsidRDefault="007B527B" w:rsidP="004F5EED">
      <w:pPr>
        <w:jc w:val="both"/>
        <w:rPr>
          <w:szCs w:val="28"/>
        </w:rPr>
      </w:pPr>
    </w:p>
    <w:p w:rsidR="007B527B" w:rsidRPr="006975A0" w:rsidRDefault="007B527B" w:rsidP="004F5EED">
      <w:pPr>
        <w:jc w:val="both"/>
        <w:rPr>
          <w:szCs w:val="28"/>
        </w:rPr>
      </w:pPr>
    </w:p>
    <w:p w:rsidR="007B527B" w:rsidRPr="006975A0" w:rsidRDefault="007B527B" w:rsidP="004F5EED">
      <w:pPr>
        <w:jc w:val="both"/>
        <w:rPr>
          <w:szCs w:val="28"/>
        </w:rPr>
      </w:pPr>
    </w:p>
    <w:p w:rsidR="007B527B" w:rsidRPr="006975A0" w:rsidRDefault="00C53923" w:rsidP="004F5EED">
      <w:pPr>
        <w:jc w:val="both"/>
        <w:rPr>
          <w:szCs w:val="28"/>
        </w:rPr>
      </w:pPr>
      <w:r>
        <w:rPr>
          <w:noProof/>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 o:spid="_x0000_s1036" type="#_x0000_t67" style="position:absolute;left:0;text-align:left;margin-left:211.2pt;margin-top:4.2pt;width:44.2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"/>
        </w:pict>
      </w:r>
    </w:p>
    <w:p w:rsidR="007B527B" w:rsidRPr="006975A0" w:rsidRDefault="00C53923" w:rsidP="004F5EED">
      <w:pPr>
        <w:jc w:val="both"/>
        <w:rPr>
          <w:szCs w:val="28"/>
        </w:rPr>
      </w:pPr>
      <w:r>
        <w:rPr>
          <w:noProof/>
          <w:szCs w:val="28"/>
          <w:lang w:eastAsia="ru-RU"/>
        </w:rPr>
        <w:pict>
          <v:shape id="Text Box 4" o:spid="_x0000_s1027" type="#_x0000_t202" style="position:absolute;left:0;text-align:left;margin-left:11.7pt;margin-top:8.95pt;width:452.25pt;height:4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">
            <v:textbox>
              <w:txbxContent>
                <w:p w:rsidR="00E4471F" w:rsidRPr="0047450A" w:rsidRDefault="00E4471F" w:rsidP="007B527B">
                  <w:pPr>
                    <w:jc w:val="center"/>
                    <w:rPr>
                      <w:sz w:val="26"/>
                      <w:szCs w:val="26"/>
                    </w:rPr>
                  </w:pPr>
                  <w:r w:rsidRPr="0047450A">
                    <w:rPr>
                      <w:sz w:val="26"/>
                      <w:szCs w:val="26"/>
                    </w:rPr>
                    <w:t>Обработка документов (информации), необходимых для предоставления государственной услуги</w:t>
                  </w:r>
                </w:p>
              </w:txbxContent>
            </v:textbox>
          </v:shape>
        </w:pict>
      </w:r>
    </w:p>
    <w:p w:rsidR="007B527B" w:rsidRPr="006975A0" w:rsidRDefault="007B527B" w:rsidP="004F5EED">
      <w:pPr>
        <w:jc w:val="both"/>
        <w:rPr>
          <w:szCs w:val="28"/>
        </w:rPr>
      </w:pPr>
    </w:p>
    <w:p w:rsidR="007B527B" w:rsidRPr="006975A0" w:rsidRDefault="00C53923" w:rsidP="004F5EED">
      <w:pPr>
        <w:jc w:val="both"/>
        <w:rPr>
          <w:szCs w:val="28"/>
        </w:rPr>
      </w:pPr>
      <w:r>
        <w:rPr>
          <w:noProof/>
          <w:szCs w:val="28"/>
          <w:lang w:eastAsia="ru-RU"/>
        </w:rPr>
        <w:pict>
          <v:shape id="AutoShape 9" o:spid="_x0000_s1035" type="#_x0000_t67" style="position:absolute;left:0;text-align:left;margin-left:343.95pt;margin-top:16.5pt;width:27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"/>
        </w:pict>
      </w:r>
      <w:r>
        <w:rPr>
          <w:noProof/>
          <w:szCs w:val="28"/>
          <w:lang w:eastAsia="ru-RU"/>
        </w:rPr>
        <w:pict>
          <v:shape id="AutoShape 8" o:spid="_x0000_s1034" type="#_x0000_t67" style="position:absolute;left:0;text-align:left;margin-left:94.2pt;margin-top:16.5pt;width:27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"/>
        </w:pict>
      </w:r>
    </w:p>
    <w:p w:rsidR="007B527B" w:rsidRPr="006975A0" w:rsidRDefault="007B527B" w:rsidP="004F5EED">
      <w:pPr>
        <w:jc w:val="both"/>
        <w:rPr>
          <w:szCs w:val="28"/>
        </w:rPr>
      </w:pPr>
    </w:p>
    <w:p w:rsidR="007B527B" w:rsidRPr="006975A0" w:rsidRDefault="00C53923" w:rsidP="004F5EED">
      <w:pPr>
        <w:jc w:val="both"/>
        <w:rPr>
          <w:szCs w:val="28"/>
        </w:rPr>
      </w:pPr>
      <w:r>
        <w:rPr>
          <w:noProof/>
          <w:szCs w:val="28"/>
          <w:lang w:eastAsia="ru-RU"/>
        </w:rPr>
        <w:pict>
          <v:shape id="Text Box 6" o:spid="_x0000_s1028" type="#_x0000_t202" style="position:absolute;left:0;text-align:left;margin-left:250.2pt;margin-top:2.75pt;width:213.75pt;height:1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">
            <v:textbox>
              <w:txbxContent>
                <w:p w:rsidR="00E4471F" w:rsidRPr="0047450A" w:rsidRDefault="00E4471F" w:rsidP="007B527B">
                  <w:pPr>
                    <w:autoSpaceDE w:val="0"/>
                    <w:autoSpaceDN w:val="0"/>
                    <w:adjustRightInd w:val="0"/>
                    <w:jc w:val="center"/>
                    <w:outlineLvl w:val="2"/>
                    <w:rPr>
                      <w:sz w:val="26"/>
                      <w:szCs w:val="26"/>
                    </w:rPr>
                  </w:pPr>
                  <w:r w:rsidRPr="0047450A">
                    <w:rPr>
                      <w:noProof/>
                      <w:sz w:val="26"/>
                      <w:szCs w:val="26"/>
                    </w:rPr>
                    <w:t xml:space="preserve">Отказ в предоставлении государственной (муниципальной) услуги </w:t>
                  </w:r>
                  <w:r w:rsidRPr="0047450A">
                    <w:rPr>
                      <w:sz w:val="26"/>
                      <w:szCs w:val="26"/>
                    </w:rPr>
                    <w:t>с внесением сведений о конечном результате услуги в Электронный реестр</w:t>
                  </w:r>
                </w:p>
                <w:p w:rsidR="00E4471F" w:rsidRDefault="00E4471F" w:rsidP="007B527B">
                  <w:pPr>
                    <w:jc w:val="center"/>
                  </w:pPr>
                </w:p>
              </w:txbxContent>
            </v:textbox>
          </v:shape>
        </w:pict>
      </w:r>
      <w:r>
        <w:rPr>
          <w:noProof/>
          <w:szCs w:val="28"/>
          <w:lang w:eastAsia="ru-RU"/>
        </w:rPr>
        <w:pict>
          <v:shape id="Text Box 5" o:spid="_x0000_s1029" type="#_x0000_t202" style="position:absolute;left:0;text-align:left;margin-left:11.7pt;margin-top:2.75pt;width:203.25pt;height:5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">
            <v:textbox>
              <w:txbxContent>
                <w:p w:rsidR="00E4471F" w:rsidRPr="0047450A" w:rsidRDefault="00E4471F" w:rsidP="007B527B">
                  <w:pPr>
                    <w:jc w:val="center"/>
                    <w:rPr>
                      <w:sz w:val="26"/>
                      <w:szCs w:val="26"/>
                    </w:rPr>
                  </w:pPr>
                  <w:r w:rsidRPr="0047450A">
                    <w:rPr>
                      <w:noProof/>
                      <w:sz w:val="26"/>
                      <w:szCs w:val="26"/>
                    </w:rPr>
                    <w:t>Постановка на учет для зачисления в ДОО</w:t>
                  </w:r>
                </w:p>
              </w:txbxContent>
            </v:textbox>
          </v:shape>
        </w:pict>
      </w:r>
    </w:p>
    <w:p w:rsidR="007B527B" w:rsidRPr="006975A0" w:rsidRDefault="007B527B" w:rsidP="004F5EED">
      <w:pPr>
        <w:ind w:firstLine="720"/>
        <w:jc w:val="both"/>
        <w:rPr>
          <w:szCs w:val="28"/>
        </w:rPr>
      </w:pPr>
    </w:p>
    <w:p w:rsidR="007B527B" w:rsidRPr="006975A0" w:rsidRDefault="007B527B" w:rsidP="004F5EED">
      <w:pPr>
        <w:jc w:val="both"/>
        <w:rPr>
          <w:bCs/>
          <w:szCs w:val="28"/>
        </w:rPr>
      </w:pPr>
    </w:p>
    <w:p w:rsidR="007B527B" w:rsidRPr="006975A0" w:rsidRDefault="00C53923" w:rsidP="004F5EED">
      <w:pPr>
        <w:jc w:val="both"/>
        <w:rPr>
          <w:bCs/>
          <w:szCs w:val="28"/>
        </w:rPr>
      </w:pPr>
      <w:r>
        <w:rPr>
          <w:bCs/>
          <w:noProof/>
          <w:szCs w:val="28"/>
          <w:lang w:eastAsia="ru-RU"/>
        </w:rPr>
        <w:pict>
          <v:shape id="AutoShape 17" o:spid="_x0000_s1033" type="#_x0000_t67" style="position:absolute;left:0;text-align:left;margin-left:94.2pt;margin-top:9.15pt;width:27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"/>
        </w:pict>
      </w:r>
    </w:p>
    <w:p w:rsidR="007B527B" w:rsidRPr="006975A0" w:rsidRDefault="007B527B" w:rsidP="004F5EED">
      <w:pPr>
        <w:jc w:val="both"/>
        <w:rPr>
          <w:bCs/>
          <w:szCs w:val="28"/>
        </w:rPr>
      </w:pPr>
    </w:p>
    <w:p w:rsidR="007B527B" w:rsidRPr="006975A0" w:rsidRDefault="00C53923" w:rsidP="004F5EED">
      <w:pPr>
        <w:tabs>
          <w:tab w:val="left" w:pos="2190"/>
        </w:tabs>
        <w:jc w:val="both"/>
        <w:rPr>
          <w:szCs w:val="28"/>
        </w:rPr>
      </w:pPr>
      <w:r>
        <w:rPr>
          <w:noProof/>
          <w:szCs w:val="28"/>
          <w:lang w:eastAsia="ru-RU"/>
        </w:rPr>
        <w:pict>
          <v:shape id="Text Box 18" o:spid="_x0000_s1030" type="#_x0000_t202" style="position:absolute;left:0;text-align:left;margin-left:11.7pt;margin-top:.65pt;width:203.25pt;height:5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">
            <v:textbox>
              <w:txbxContent>
                <w:p w:rsidR="00E4471F" w:rsidRPr="0047450A" w:rsidRDefault="00E4471F" w:rsidP="007B527B">
                  <w:pPr>
                    <w:jc w:val="center"/>
                    <w:rPr>
                      <w:sz w:val="26"/>
                      <w:szCs w:val="26"/>
                    </w:rPr>
                  </w:pPr>
                  <w:r w:rsidRPr="0047450A">
                    <w:rPr>
                      <w:sz w:val="26"/>
                      <w:szCs w:val="26"/>
                    </w:rPr>
                    <w:t>Формирование путевки (временной путевки) в ДОО</w:t>
                  </w:r>
                </w:p>
              </w:txbxContent>
            </v:textbox>
          </v:shape>
        </w:pict>
      </w:r>
      <w:r w:rsidR="007B527B" w:rsidRPr="006975A0">
        <w:rPr>
          <w:szCs w:val="28"/>
        </w:rPr>
        <w:tab/>
      </w:r>
    </w:p>
    <w:p w:rsidR="001462AE" w:rsidRPr="006975A0" w:rsidRDefault="00C53923" w:rsidP="00F96250">
      <w:pPr>
        <w:jc w:val="both"/>
        <w:rPr>
          <w:szCs w:val="28"/>
        </w:rPr>
      </w:pPr>
      <w:r w:rsidRPr="00C53923">
        <w:rPr>
          <w:bCs/>
          <w:noProof/>
          <w:szCs w:val="28"/>
          <w:lang w:eastAsia="ru-RU"/>
        </w:rPr>
        <w:pict>
          <v:shape id="Text Box 20" o:spid="_x0000_s1031" type="#_x0000_t202" style="position:absolute;left:0;text-align:left;margin-left:11.7pt;margin-top:60.2pt;width:206.25pt;height: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">
            <v:textbox>
              <w:txbxContent>
                <w:p w:rsidR="00E4471F" w:rsidRDefault="00E4471F" w:rsidP="007B527B">
                  <w:pPr>
                    <w:autoSpaceDE w:val="0"/>
                    <w:autoSpaceDN w:val="0"/>
                    <w:adjustRightInd w:val="0"/>
                    <w:jc w:val="center"/>
                    <w:outlineLvl w:val="2"/>
                    <w:rPr>
                      <w:sz w:val="26"/>
                      <w:szCs w:val="26"/>
                    </w:rPr>
                  </w:pPr>
                  <w:r w:rsidRPr="0047450A">
                    <w:rPr>
                      <w:sz w:val="26"/>
                      <w:szCs w:val="26"/>
                    </w:rPr>
                    <w:t xml:space="preserve">Зачисление в ДОО с внесением </w:t>
                  </w:r>
                </w:p>
                <w:p w:rsidR="00E4471F" w:rsidRDefault="00E4471F" w:rsidP="007B527B">
                  <w:pPr>
                    <w:autoSpaceDE w:val="0"/>
                    <w:autoSpaceDN w:val="0"/>
                    <w:adjustRightInd w:val="0"/>
                    <w:jc w:val="center"/>
                    <w:outlineLvl w:val="2"/>
                    <w:rPr>
                      <w:sz w:val="26"/>
                      <w:szCs w:val="26"/>
                    </w:rPr>
                  </w:pPr>
                </w:p>
                <w:p w:rsidR="00E4471F" w:rsidRPr="0047450A" w:rsidRDefault="00E4471F" w:rsidP="007B527B">
                  <w:pPr>
                    <w:autoSpaceDE w:val="0"/>
                    <w:autoSpaceDN w:val="0"/>
                    <w:adjustRightInd w:val="0"/>
                    <w:jc w:val="center"/>
                    <w:outlineLvl w:val="2"/>
                    <w:rPr>
                      <w:sz w:val="26"/>
                      <w:szCs w:val="26"/>
                    </w:rPr>
                  </w:pPr>
                  <w:r w:rsidRPr="0047450A">
                    <w:rPr>
                      <w:sz w:val="26"/>
                      <w:szCs w:val="26"/>
                    </w:rPr>
                    <w:t>услуги в Электронный реестр</w:t>
                  </w:r>
                </w:p>
                <w:p w:rsidR="00E4471F" w:rsidRPr="002D450A" w:rsidRDefault="00E4471F" w:rsidP="007B527B">
                  <w:pPr>
                    <w:jc w:val="center"/>
                  </w:pPr>
                </w:p>
              </w:txbxContent>
            </v:textbox>
          </v:shape>
        </w:pict>
      </w:r>
      <w:r w:rsidRPr="00C53923">
        <w:rPr>
          <w:bCs/>
          <w:noProof/>
          <w:szCs w:val="28"/>
          <w:lang w:eastAsia="ru-RU"/>
        </w:rPr>
        <w:pict>
          <v:shape id="AutoShape 19" o:spid="_x0000_s1032" type="#_x0000_t67" style="position:absolute;left:0;text-align:left;margin-left:94.2pt;margin-top:36.95pt;width:27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"/>
        </w:pict>
      </w:r>
    </w:p>
    <w:sectPr w:rsidR="001462AE" w:rsidRPr="006975A0" w:rsidSect="00607C25">
      <w:headerReference w:type="default" r:id="rId16"/>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71F" w:rsidRDefault="00E4471F" w:rsidP="00607C25">
      <w:pPr>
        <w:spacing w:line="240" w:lineRule="auto"/>
      </w:pPr>
      <w:r>
        <w:separator/>
      </w:r>
    </w:p>
  </w:endnote>
  <w:endnote w:type="continuationSeparator" w:id="1">
    <w:p w:rsidR="00E4471F" w:rsidRDefault="00E4471F" w:rsidP="00607C2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71F" w:rsidRDefault="00E4471F" w:rsidP="00607C25">
      <w:pPr>
        <w:spacing w:line="240" w:lineRule="auto"/>
      </w:pPr>
      <w:r>
        <w:separator/>
      </w:r>
    </w:p>
  </w:footnote>
  <w:footnote w:type="continuationSeparator" w:id="1">
    <w:p w:rsidR="00E4471F" w:rsidRDefault="00E4471F" w:rsidP="00607C2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554626"/>
    </w:sdtPr>
    <w:sdtContent>
      <w:p w:rsidR="00E4471F" w:rsidRDefault="00C53923">
        <w:pPr>
          <w:pStyle w:val="a8"/>
          <w:jc w:val="center"/>
        </w:pPr>
        <w:fldSimple w:instr=" PAGE   \* MERGEFORMAT ">
          <w:r w:rsidR="00A80151">
            <w:rPr>
              <w:noProof/>
            </w:rPr>
            <w:t>47</w:t>
          </w:r>
        </w:fldSimple>
      </w:p>
    </w:sdtContent>
  </w:sdt>
  <w:p w:rsidR="00E4471F" w:rsidRDefault="00E4471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8F5B66"/>
    <w:rsid w:val="000006B1"/>
    <w:rsid w:val="00000B6B"/>
    <w:rsid w:val="00000DD3"/>
    <w:rsid w:val="000018B8"/>
    <w:rsid w:val="00002338"/>
    <w:rsid w:val="000023C5"/>
    <w:rsid w:val="00002993"/>
    <w:rsid w:val="00002B1C"/>
    <w:rsid w:val="00003732"/>
    <w:rsid w:val="00004077"/>
    <w:rsid w:val="00004214"/>
    <w:rsid w:val="00004FF2"/>
    <w:rsid w:val="0000580C"/>
    <w:rsid w:val="00005A33"/>
    <w:rsid w:val="00005A98"/>
    <w:rsid w:val="0000635D"/>
    <w:rsid w:val="00006694"/>
    <w:rsid w:val="000067EB"/>
    <w:rsid w:val="000068A6"/>
    <w:rsid w:val="00006E3D"/>
    <w:rsid w:val="000071A6"/>
    <w:rsid w:val="00007289"/>
    <w:rsid w:val="00007AF3"/>
    <w:rsid w:val="00010055"/>
    <w:rsid w:val="00010565"/>
    <w:rsid w:val="00011720"/>
    <w:rsid w:val="0001174A"/>
    <w:rsid w:val="00011946"/>
    <w:rsid w:val="000126EC"/>
    <w:rsid w:val="00012E56"/>
    <w:rsid w:val="00012F9D"/>
    <w:rsid w:val="000131B3"/>
    <w:rsid w:val="000131D8"/>
    <w:rsid w:val="000134B7"/>
    <w:rsid w:val="00013845"/>
    <w:rsid w:val="00013ADA"/>
    <w:rsid w:val="00013F13"/>
    <w:rsid w:val="0001412D"/>
    <w:rsid w:val="0001445D"/>
    <w:rsid w:val="00015009"/>
    <w:rsid w:val="000150B3"/>
    <w:rsid w:val="000154B8"/>
    <w:rsid w:val="00015B69"/>
    <w:rsid w:val="00015C57"/>
    <w:rsid w:val="00016989"/>
    <w:rsid w:val="00016E93"/>
    <w:rsid w:val="0001769E"/>
    <w:rsid w:val="00017EEB"/>
    <w:rsid w:val="0002079C"/>
    <w:rsid w:val="000214B8"/>
    <w:rsid w:val="00022178"/>
    <w:rsid w:val="00022DB9"/>
    <w:rsid w:val="00023111"/>
    <w:rsid w:val="000234E5"/>
    <w:rsid w:val="00023D37"/>
    <w:rsid w:val="00024082"/>
    <w:rsid w:val="000240B4"/>
    <w:rsid w:val="00024934"/>
    <w:rsid w:val="00024E01"/>
    <w:rsid w:val="000250F7"/>
    <w:rsid w:val="000253DA"/>
    <w:rsid w:val="0002559D"/>
    <w:rsid w:val="00026259"/>
    <w:rsid w:val="00026A34"/>
    <w:rsid w:val="0002749A"/>
    <w:rsid w:val="000275E1"/>
    <w:rsid w:val="00027EF0"/>
    <w:rsid w:val="00030927"/>
    <w:rsid w:val="0003179E"/>
    <w:rsid w:val="00031F73"/>
    <w:rsid w:val="000321FA"/>
    <w:rsid w:val="00032286"/>
    <w:rsid w:val="000322FA"/>
    <w:rsid w:val="000331B9"/>
    <w:rsid w:val="00033B87"/>
    <w:rsid w:val="00033FC9"/>
    <w:rsid w:val="00034CAD"/>
    <w:rsid w:val="00035ACB"/>
    <w:rsid w:val="00035C1E"/>
    <w:rsid w:val="00035EFF"/>
    <w:rsid w:val="00035FFA"/>
    <w:rsid w:val="000369B7"/>
    <w:rsid w:val="00036F09"/>
    <w:rsid w:val="00036F50"/>
    <w:rsid w:val="0003713F"/>
    <w:rsid w:val="00037653"/>
    <w:rsid w:val="00037F71"/>
    <w:rsid w:val="000402FF"/>
    <w:rsid w:val="00040608"/>
    <w:rsid w:val="00040B84"/>
    <w:rsid w:val="00040C64"/>
    <w:rsid w:val="000426F1"/>
    <w:rsid w:val="00042C46"/>
    <w:rsid w:val="000432CC"/>
    <w:rsid w:val="00043357"/>
    <w:rsid w:val="00043688"/>
    <w:rsid w:val="0004392B"/>
    <w:rsid w:val="00043ABA"/>
    <w:rsid w:val="00043D31"/>
    <w:rsid w:val="0004485D"/>
    <w:rsid w:val="000449E4"/>
    <w:rsid w:val="00044B71"/>
    <w:rsid w:val="00044CFD"/>
    <w:rsid w:val="00044F9B"/>
    <w:rsid w:val="0004547C"/>
    <w:rsid w:val="000455F7"/>
    <w:rsid w:val="0004581F"/>
    <w:rsid w:val="000465A9"/>
    <w:rsid w:val="000476FE"/>
    <w:rsid w:val="000479A1"/>
    <w:rsid w:val="00047A63"/>
    <w:rsid w:val="00047CA9"/>
    <w:rsid w:val="0005063E"/>
    <w:rsid w:val="00050D6A"/>
    <w:rsid w:val="0005137B"/>
    <w:rsid w:val="000517BA"/>
    <w:rsid w:val="00052E30"/>
    <w:rsid w:val="00052FF5"/>
    <w:rsid w:val="000535C7"/>
    <w:rsid w:val="00053B96"/>
    <w:rsid w:val="00053C28"/>
    <w:rsid w:val="00054546"/>
    <w:rsid w:val="0005470C"/>
    <w:rsid w:val="00054842"/>
    <w:rsid w:val="00054BA0"/>
    <w:rsid w:val="00054CD2"/>
    <w:rsid w:val="00055229"/>
    <w:rsid w:val="000555AC"/>
    <w:rsid w:val="0005564B"/>
    <w:rsid w:val="00056217"/>
    <w:rsid w:val="00056794"/>
    <w:rsid w:val="00056CAE"/>
    <w:rsid w:val="00056D3C"/>
    <w:rsid w:val="000571E3"/>
    <w:rsid w:val="0005751E"/>
    <w:rsid w:val="00057DD5"/>
    <w:rsid w:val="00060F1F"/>
    <w:rsid w:val="00061287"/>
    <w:rsid w:val="0006134E"/>
    <w:rsid w:val="000618C1"/>
    <w:rsid w:val="0006274A"/>
    <w:rsid w:val="00062782"/>
    <w:rsid w:val="00062FB8"/>
    <w:rsid w:val="0006311E"/>
    <w:rsid w:val="0006363C"/>
    <w:rsid w:val="000641C5"/>
    <w:rsid w:val="00064542"/>
    <w:rsid w:val="00064B5C"/>
    <w:rsid w:val="00065239"/>
    <w:rsid w:val="0006553E"/>
    <w:rsid w:val="00065799"/>
    <w:rsid w:val="0006639D"/>
    <w:rsid w:val="00066849"/>
    <w:rsid w:val="0006707B"/>
    <w:rsid w:val="000671BD"/>
    <w:rsid w:val="000675CB"/>
    <w:rsid w:val="00067C33"/>
    <w:rsid w:val="00070234"/>
    <w:rsid w:val="00070AC6"/>
    <w:rsid w:val="00070B08"/>
    <w:rsid w:val="00070DB1"/>
    <w:rsid w:val="000710EA"/>
    <w:rsid w:val="0007178E"/>
    <w:rsid w:val="00071C3F"/>
    <w:rsid w:val="000721B8"/>
    <w:rsid w:val="000721BA"/>
    <w:rsid w:val="0007227A"/>
    <w:rsid w:val="0007235A"/>
    <w:rsid w:val="00072588"/>
    <w:rsid w:val="00072919"/>
    <w:rsid w:val="0007307E"/>
    <w:rsid w:val="000730FB"/>
    <w:rsid w:val="0007336A"/>
    <w:rsid w:val="00073CA2"/>
    <w:rsid w:val="000740AA"/>
    <w:rsid w:val="00074202"/>
    <w:rsid w:val="00074657"/>
    <w:rsid w:val="000748E9"/>
    <w:rsid w:val="00074957"/>
    <w:rsid w:val="00074A80"/>
    <w:rsid w:val="00074E47"/>
    <w:rsid w:val="00074E9F"/>
    <w:rsid w:val="00074F7A"/>
    <w:rsid w:val="0007525F"/>
    <w:rsid w:val="000757C0"/>
    <w:rsid w:val="000767B8"/>
    <w:rsid w:val="00076DB5"/>
    <w:rsid w:val="00077163"/>
    <w:rsid w:val="000771D7"/>
    <w:rsid w:val="00077B34"/>
    <w:rsid w:val="00080051"/>
    <w:rsid w:val="0008028F"/>
    <w:rsid w:val="000807CF"/>
    <w:rsid w:val="00080EB6"/>
    <w:rsid w:val="00080F5A"/>
    <w:rsid w:val="000814C4"/>
    <w:rsid w:val="000815D9"/>
    <w:rsid w:val="000815F0"/>
    <w:rsid w:val="0008162C"/>
    <w:rsid w:val="00081A84"/>
    <w:rsid w:val="00081BFA"/>
    <w:rsid w:val="00081D3B"/>
    <w:rsid w:val="000821B8"/>
    <w:rsid w:val="00082B2A"/>
    <w:rsid w:val="00082E7D"/>
    <w:rsid w:val="00083028"/>
    <w:rsid w:val="00083113"/>
    <w:rsid w:val="000831CD"/>
    <w:rsid w:val="00083214"/>
    <w:rsid w:val="00084030"/>
    <w:rsid w:val="000842AE"/>
    <w:rsid w:val="000848EB"/>
    <w:rsid w:val="000854F2"/>
    <w:rsid w:val="0008559B"/>
    <w:rsid w:val="0008563A"/>
    <w:rsid w:val="00085D45"/>
    <w:rsid w:val="00085DE8"/>
    <w:rsid w:val="000860CF"/>
    <w:rsid w:val="000862D2"/>
    <w:rsid w:val="0008637E"/>
    <w:rsid w:val="00086A0C"/>
    <w:rsid w:val="00087359"/>
    <w:rsid w:val="0009004D"/>
    <w:rsid w:val="00090BDA"/>
    <w:rsid w:val="00091444"/>
    <w:rsid w:val="000917DF"/>
    <w:rsid w:val="0009202F"/>
    <w:rsid w:val="0009286F"/>
    <w:rsid w:val="00092B24"/>
    <w:rsid w:val="00094029"/>
    <w:rsid w:val="00094117"/>
    <w:rsid w:val="000942B5"/>
    <w:rsid w:val="00094790"/>
    <w:rsid w:val="00094EE3"/>
    <w:rsid w:val="0009541C"/>
    <w:rsid w:val="00095C51"/>
    <w:rsid w:val="00095C7F"/>
    <w:rsid w:val="00096820"/>
    <w:rsid w:val="00096827"/>
    <w:rsid w:val="00096D56"/>
    <w:rsid w:val="000A04D7"/>
    <w:rsid w:val="000A0612"/>
    <w:rsid w:val="000A077E"/>
    <w:rsid w:val="000A0A42"/>
    <w:rsid w:val="000A1050"/>
    <w:rsid w:val="000A1EA3"/>
    <w:rsid w:val="000A2054"/>
    <w:rsid w:val="000A21B6"/>
    <w:rsid w:val="000A2581"/>
    <w:rsid w:val="000A2D87"/>
    <w:rsid w:val="000A2FE8"/>
    <w:rsid w:val="000A3569"/>
    <w:rsid w:val="000A3F09"/>
    <w:rsid w:val="000A44C4"/>
    <w:rsid w:val="000A4766"/>
    <w:rsid w:val="000A5220"/>
    <w:rsid w:val="000A526F"/>
    <w:rsid w:val="000A5987"/>
    <w:rsid w:val="000A5D14"/>
    <w:rsid w:val="000A5ED9"/>
    <w:rsid w:val="000A5F8A"/>
    <w:rsid w:val="000A60A3"/>
    <w:rsid w:val="000A6742"/>
    <w:rsid w:val="000A680F"/>
    <w:rsid w:val="000A7CA1"/>
    <w:rsid w:val="000A7D2C"/>
    <w:rsid w:val="000B1493"/>
    <w:rsid w:val="000B18D8"/>
    <w:rsid w:val="000B196F"/>
    <w:rsid w:val="000B19A1"/>
    <w:rsid w:val="000B1E17"/>
    <w:rsid w:val="000B227B"/>
    <w:rsid w:val="000B2635"/>
    <w:rsid w:val="000B2AF7"/>
    <w:rsid w:val="000B2C79"/>
    <w:rsid w:val="000B356D"/>
    <w:rsid w:val="000B3BE2"/>
    <w:rsid w:val="000B4220"/>
    <w:rsid w:val="000B45EC"/>
    <w:rsid w:val="000B4783"/>
    <w:rsid w:val="000B4BC0"/>
    <w:rsid w:val="000B59D3"/>
    <w:rsid w:val="000B5AE1"/>
    <w:rsid w:val="000B5EF1"/>
    <w:rsid w:val="000B616C"/>
    <w:rsid w:val="000B6D19"/>
    <w:rsid w:val="000B6FA4"/>
    <w:rsid w:val="000B7350"/>
    <w:rsid w:val="000B736E"/>
    <w:rsid w:val="000B7F49"/>
    <w:rsid w:val="000C03D6"/>
    <w:rsid w:val="000C0C81"/>
    <w:rsid w:val="000C0D11"/>
    <w:rsid w:val="000C13E2"/>
    <w:rsid w:val="000C1421"/>
    <w:rsid w:val="000C151F"/>
    <w:rsid w:val="000C27C1"/>
    <w:rsid w:val="000C282B"/>
    <w:rsid w:val="000C2DA2"/>
    <w:rsid w:val="000C38D6"/>
    <w:rsid w:val="000C39BC"/>
    <w:rsid w:val="000C3AAB"/>
    <w:rsid w:val="000C3C4B"/>
    <w:rsid w:val="000C3D76"/>
    <w:rsid w:val="000C3E02"/>
    <w:rsid w:val="000C450F"/>
    <w:rsid w:val="000C5092"/>
    <w:rsid w:val="000C67F4"/>
    <w:rsid w:val="000C6AA8"/>
    <w:rsid w:val="000C73E7"/>
    <w:rsid w:val="000C74C1"/>
    <w:rsid w:val="000C7686"/>
    <w:rsid w:val="000C768D"/>
    <w:rsid w:val="000C7855"/>
    <w:rsid w:val="000D01C7"/>
    <w:rsid w:val="000D0682"/>
    <w:rsid w:val="000D0B64"/>
    <w:rsid w:val="000D0D7A"/>
    <w:rsid w:val="000D0DCD"/>
    <w:rsid w:val="000D0DF7"/>
    <w:rsid w:val="000D11A4"/>
    <w:rsid w:val="000D13CE"/>
    <w:rsid w:val="000D292A"/>
    <w:rsid w:val="000D2DA3"/>
    <w:rsid w:val="000D33F8"/>
    <w:rsid w:val="000D368C"/>
    <w:rsid w:val="000D3751"/>
    <w:rsid w:val="000D3B60"/>
    <w:rsid w:val="000D4709"/>
    <w:rsid w:val="000D52FB"/>
    <w:rsid w:val="000D5529"/>
    <w:rsid w:val="000D5EF2"/>
    <w:rsid w:val="000D649C"/>
    <w:rsid w:val="000D6985"/>
    <w:rsid w:val="000D6CAC"/>
    <w:rsid w:val="000D6E62"/>
    <w:rsid w:val="000D7238"/>
    <w:rsid w:val="000D773E"/>
    <w:rsid w:val="000D795E"/>
    <w:rsid w:val="000D7E79"/>
    <w:rsid w:val="000E0380"/>
    <w:rsid w:val="000E0439"/>
    <w:rsid w:val="000E0D25"/>
    <w:rsid w:val="000E12CB"/>
    <w:rsid w:val="000E2092"/>
    <w:rsid w:val="000E2208"/>
    <w:rsid w:val="000E258B"/>
    <w:rsid w:val="000E28DC"/>
    <w:rsid w:val="000E2A1F"/>
    <w:rsid w:val="000E3638"/>
    <w:rsid w:val="000E3843"/>
    <w:rsid w:val="000E4235"/>
    <w:rsid w:val="000E43A0"/>
    <w:rsid w:val="000E4614"/>
    <w:rsid w:val="000E4C29"/>
    <w:rsid w:val="000E5483"/>
    <w:rsid w:val="000E5B3A"/>
    <w:rsid w:val="000E6009"/>
    <w:rsid w:val="000E675D"/>
    <w:rsid w:val="000E6935"/>
    <w:rsid w:val="000E6C7D"/>
    <w:rsid w:val="000E6D92"/>
    <w:rsid w:val="000E76A1"/>
    <w:rsid w:val="000F0D57"/>
    <w:rsid w:val="000F1040"/>
    <w:rsid w:val="000F1363"/>
    <w:rsid w:val="000F1FE7"/>
    <w:rsid w:val="000F25AD"/>
    <w:rsid w:val="000F3BBA"/>
    <w:rsid w:val="000F3DC4"/>
    <w:rsid w:val="000F4948"/>
    <w:rsid w:val="000F4963"/>
    <w:rsid w:val="000F4DBF"/>
    <w:rsid w:val="000F5070"/>
    <w:rsid w:val="000F639B"/>
    <w:rsid w:val="000F6A44"/>
    <w:rsid w:val="000F6BAE"/>
    <w:rsid w:val="000F70FA"/>
    <w:rsid w:val="000F713F"/>
    <w:rsid w:val="0010055A"/>
    <w:rsid w:val="0010110E"/>
    <w:rsid w:val="0010168A"/>
    <w:rsid w:val="00101E4F"/>
    <w:rsid w:val="00102211"/>
    <w:rsid w:val="0010228D"/>
    <w:rsid w:val="00102B1A"/>
    <w:rsid w:val="00102ED7"/>
    <w:rsid w:val="001033C6"/>
    <w:rsid w:val="00103BD6"/>
    <w:rsid w:val="00103D43"/>
    <w:rsid w:val="00104E74"/>
    <w:rsid w:val="00105DF0"/>
    <w:rsid w:val="00106C9D"/>
    <w:rsid w:val="001070F0"/>
    <w:rsid w:val="001072FF"/>
    <w:rsid w:val="00107673"/>
    <w:rsid w:val="0010782F"/>
    <w:rsid w:val="001101B7"/>
    <w:rsid w:val="001108CD"/>
    <w:rsid w:val="00110AB8"/>
    <w:rsid w:val="00110AD7"/>
    <w:rsid w:val="00110E16"/>
    <w:rsid w:val="001110EF"/>
    <w:rsid w:val="00111C14"/>
    <w:rsid w:val="00111DF5"/>
    <w:rsid w:val="001128DE"/>
    <w:rsid w:val="00112B50"/>
    <w:rsid w:val="00112DC1"/>
    <w:rsid w:val="00112F51"/>
    <w:rsid w:val="001139D6"/>
    <w:rsid w:val="00113FCC"/>
    <w:rsid w:val="00114297"/>
    <w:rsid w:val="00114574"/>
    <w:rsid w:val="00115059"/>
    <w:rsid w:val="00115138"/>
    <w:rsid w:val="001152FD"/>
    <w:rsid w:val="00115326"/>
    <w:rsid w:val="001155AD"/>
    <w:rsid w:val="001156BA"/>
    <w:rsid w:val="0011586C"/>
    <w:rsid w:val="00115B62"/>
    <w:rsid w:val="00115E5A"/>
    <w:rsid w:val="001167E7"/>
    <w:rsid w:val="00116807"/>
    <w:rsid w:val="001168E5"/>
    <w:rsid w:val="00116C3F"/>
    <w:rsid w:val="00116EDA"/>
    <w:rsid w:val="00116F75"/>
    <w:rsid w:val="00117E40"/>
    <w:rsid w:val="00120139"/>
    <w:rsid w:val="001204E2"/>
    <w:rsid w:val="00120571"/>
    <w:rsid w:val="00120AC0"/>
    <w:rsid w:val="00120F0E"/>
    <w:rsid w:val="0012114A"/>
    <w:rsid w:val="00121281"/>
    <w:rsid w:val="0012296F"/>
    <w:rsid w:val="00122D02"/>
    <w:rsid w:val="001238B4"/>
    <w:rsid w:val="00123A3B"/>
    <w:rsid w:val="00123D6F"/>
    <w:rsid w:val="001243BB"/>
    <w:rsid w:val="00124CC8"/>
    <w:rsid w:val="00124DCD"/>
    <w:rsid w:val="0012576F"/>
    <w:rsid w:val="00125D36"/>
    <w:rsid w:val="00126200"/>
    <w:rsid w:val="00126244"/>
    <w:rsid w:val="0012628D"/>
    <w:rsid w:val="0012684E"/>
    <w:rsid w:val="001268EF"/>
    <w:rsid w:val="001271A2"/>
    <w:rsid w:val="0012738C"/>
    <w:rsid w:val="0012778E"/>
    <w:rsid w:val="00127971"/>
    <w:rsid w:val="0013093A"/>
    <w:rsid w:val="00131979"/>
    <w:rsid w:val="00131D4A"/>
    <w:rsid w:val="00131E04"/>
    <w:rsid w:val="001322CF"/>
    <w:rsid w:val="00132837"/>
    <w:rsid w:val="00132A17"/>
    <w:rsid w:val="00132D7E"/>
    <w:rsid w:val="00132EE4"/>
    <w:rsid w:val="001337D4"/>
    <w:rsid w:val="00134CCC"/>
    <w:rsid w:val="00134F67"/>
    <w:rsid w:val="00134FE1"/>
    <w:rsid w:val="00135096"/>
    <w:rsid w:val="00135390"/>
    <w:rsid w:val="001353EC"/>
    <w:rsid w:val="001356C0"/>
    <w:rsid w:val="00135A93"/>
    <w:rsid w:val="00135F5B"/>
    <w:rsid w:val="00136446"/>
    <w:rsid w:val="00136858"/>
    <w:rsid w:val="00136FDD"/>
    <w:rsid w:val="001370C3"/>
    <w:rsid w:val="001372BE"/>
    <w:rsid w:val="0013769F"/>
    <w:rsid w:val="0013782D"/>
    <w:rsid w:val="00137E6F"/>
    <w:rsid w:val="00140B48"/>
    <w:rsid w:val="00140F9F"/>
    <w:rsid w:val="00141573"/>
    <w:rsid w:val="00141A9D"/>
    <w:rsid w:val="00141B7F"/>
    <w:rsid w:val="00141F6F"/>
    <w:rsid w:val="00142862"/>
    <w:rsid w:val="00142C87"/>
    <w:rsid w:val="001434F9"/>
    <w:rsid w:val="00143500"/>
    <w:rsid w:val="00143853"/>
    <w:rsid w:val="00143EFA"/>
    <w:rsid w:val="001462AE"/>
    <w:rsid w:val="001465CB"/>
    <w:rsid w:val="0014668D"/>
    <w:rsid w:val="00146701"/>
    <w:rsid w:val="00146881"/>
    <w:rsid w:val="00146AAC"/>
    <w:rsid w:val="00147010"/>
    <w:rsid w:val="00147035"/>
    <w:rsid w:val="0014748D"/>
    <w:rsid w:val="0014791A"/>
    <w:rsid w:val="00147A9E"/>
    <w:rsid w:val="00147D0F"/>
    <w:rsid w:val="00147D51"/>
    <w:rsid w:val="00147EAC"/>
    <w:rsid w:val="00150115"/>
    <w:rsid w:val="00150651"/>
    <w:rsid w:val="00150A2C"/>
    <w:rsid w:val="0015129D"/>
    <w:rsid w:val="0015155A"/>
    <w:rsid w:val="0015165E"/>
    <w:rsid w:val="00151664"/>
    <w:rsid w:val="0015169F"/>
    <w:rsid w:val="001524A6"/>
    <w:rsid w:val="0015273B"/>
    <w:rsid w:val="001528AF"/>
    <w:rsid w:val="00152A13"/>
    <w:rsid w:val="001530FC"/>
    <w:rsid w:val="001544CA"/>
    <w:rsid w:val="001547C9"/>
    <w:rsid w:val="0015508E"/>
    <w:rsid w:val="001552F2"/>
    <w:rsid w:val="001556BC"/>
    <w:rsid w:val="00155958"/>
    <w:rsid w:val="00155A0A"/>
    <w:rsid w:val="00156204"/>
    <w:rsid w:val="00156731"/>
    <w:rsid w:val="00156BDE"/>
    <w:rsid w:val="00156E76"/>
    <w:rsid w:val="0015700E"/>
    <w:rsid w:val="00157235"/>
    <w:rsid w:val="00157786"/>
    <w:rsid w:val="00157B28"/>
    <w:rsid w:val="00157B53"/>
    <w:rsid w:val="001604C5"/>
    <w:rsid w:val="00160B2C"/>
    <w:rsid w:val="00160FC9"/>
    <w:rsid w:val="0016143F"/>
    <w:rsid w:val="00161691"/>
    <w:rsid w:val="001616EF"/>
    <w:rsid w:val="00161FCE"/>
    <w:rsid w:val="001624DA"/>
    <w:rsid w:val="00162846"/>
    <w:rsid w:val="00162AB0"/>
    <w:rsid w:val="00162E40"/>
    <w:rsid w:val="00163372"/>
    <w:rsid w:val="0016368E"/>
    <w:rsid w:val="00163722"/>
    <w:rsid w:val="00163F9D"/>
    <w:rsid w:val="00164134"/>
    <w:rsid w:val="001648ED"/>
    <w:rsid w:val="00165235"/>
    <w:rsid w:val="00165E5E"/>
    <w:rsid w:val="001667A2"/>
    <w:rsid w:val="00166A37"/>
    <w:rsid w:val="00166FDA"/>
    <w:rsid w:val="0016740B"/>
    <w:rsid w:val="0016746B"/>
    <w:rsid w:val="00167484"/>
    <w:rsid w:val="001674F5"/>
    <w:rsid w:val="00167A67"/>
    <w:rsid w:val="00167E91"/>
    <w:rsid w:val="00170025"/>
    <w:rsid w:val="00170691"/>
    <w:rsid w:val="001713DF"/>
    <w:rsid w:val="00171A14"/>
    <w:rsid w:val="001724FA"/>
    <w:rsid w:val="001725A1"/>
    <w:rsid w:val="001725EC"/>
    <w:rsid w:val="00172680"/>
    <w:rsid w:val="001726BF"/>
    <w:rsid w:val="0017299E"/>
    <w:rsid w:val="00172A2F"/>
    <w:rsid w:val="00172CA0"/>
    <w:rsid w:val="00172FCD"/>
    <w:rsid w:val="00173B9A"/>
    <w:rsid w:val="00174777"/>
    <w:rsid w:val="00174EB6"/>
    <w:rsid w:val="00175F6C"/>
    <w:rsid w:val="00176122"/>
    <w:rsid w:val="001767DE"/>
    <w:rsid w:val="00177081"/>
    <w:rsid w:val="001770B0"/>
    <w:rsid w:val="001772E6"/>
    <w:rsid w:val="001776A3"/>
    <w:rsid w:val="001806C0"/>
    <w:rsid w:val="00180A99"/>
    <w:rsid w:val="001811D5"/>
    <w:rsid w:val="0018142E"/>
    <w:rsid w:val="00181BCB"/>
    <w:rsid w:val="00182870"/>
    <w:rsid w:val="00183508"/>
    <w:rsid w:val="0018353F"/>
    <w:rsid w:val="00184129"/>
    <w:rsid w:val="0018438F"/>
    <w:rsid w:val="0018445E"/>
    <w:rsid w:val="00184E33"/>
    <w:rsid w:val="00184E85"/>
    <w:rsid w:val="00184F74"/>
    <w:rsid w:val="00185063"/>
    <w:rsid w:val="0018563D"/>
    <w:rsid w:val="00185857"/>
    <w:rsid w:val="00186342"/>
    <w:rsid w:val="00186D0E"/>
    <w:rsid w:val="00186E86"/>
    <w:rsid w:val="0018709C"/>
    <w:rsid w:val="00187298"/>
    <w:rsid w:val="00190689"/>
    <w:rsid w:val="00190956"/>
    <w:rsid w:val="00190BCE"/>
    <w:rsid w:val="00191C80"/>
    <w:rsid w:val="00191E68"/>
    <w:rsid w:val="00192AD4"/>
    <w:rsid w:val="001933E9"/>
    <w:rsid w:val="00193816"/>
    <w:rsid w:val="001938C5"/>
    <w:rsid w:val="00193BF8"/>
    <w:rsid w:val="001941F0"/>
    <w:rsid w:val="001943F1"/>
    <w:rsid w:val="00194C21"/>
    <w:rsid w:val="00195154"/>
    <w:rsid w:val="001953AC"/>
    <w:rsid w:val="001956ED"/>
    <w:rsid w:val="00195770"/>
    <w:rsid w:val="00195A86"/>
    <w:rsid w:val="00196007"/>
    <w:rsid w:val="00197621"/>
    <w:rsid w:val="00197851"/>
    <w:rsid w:val="001A079E"/>
    <w:rsid w:val="001A1582"/>
    <w:rsid w:val="001A1625"/>
    <w:rsid w:val="001A19E7"/>
    <w:rsid w:val="001A1B0E"/>
    <w:rsid w:val="001A1F35"/>
    <w:rsid w:val="001A2B16"/>
    <w:rsid w:val="001A2DCB"/>
    <w:rsid w:val="001A2E2E"/>
    <w:rsid w:val="001A308C"/>
    <w:rsid w:val="001A3AE4"/>
    <w:rsid w:val="001A3BC3"/>
    <w:rsid w:val="001A42D0"/>
    <w:rsid w:val="001A4913"/>
    <w:rsid w:val="001A4F1C"/>
    <w:rsid w:val="001A5405"/>
    <w:rsid w:val="001A5E36"/>
    <w:rsid w:val="001A6032"/>
    <w:rsid w:val="001A699D"/>
    <w:rsid w:val="001A735E"/>
    <w:rsid w:val="001A744D"/>
    <w:rsid w:val="001A761E"/>
    <w:rsid w:val="001A7D38"/>
    <w:rsid w:val="001B00CF"/>
    <w:rsid w:val="001B031F"/>
    <w:rsid w:val="001B0530"/>
    <w:rsid w:val="001B0E79"/>
    <w:rsid w:val="001B0E96"/>
    <w:rsid w:val="001B1031"/>
    <w:rsid w:val="001B12A4"/>
    <w:rsid w:val="001B1313"/>
    <w:rsid w:val="001B1789"/>
    <w:rsid w:val="001B1C9A"/>
    <w:rsid w:val="001B1DA3"/>
    <w:rsid w:val="001B1E2C"/>
    <w:rsid w:val="001B201E"/>
    <w:rsid w:val="001B214F"/>
    <w:rsid w:val="001B2AD8"/>
    <w:rsid w:val="001B2D4A"/>
    <w:rsid w:val="001B2E5D"/>
    <w:rsid w:val="001B32C4"/>
    <w:rsid w:val="001B354C"/>
    <w:rsid w:val="001B36D9"/>
    <w:rsid w:val="001B3838"/>
    <w:rsid w:val="001B3E8D"/>
    <w:rsid w:val="001B490E"/>
    <w:rsid w:val="001B4A0D"/>
    <w:rsid w:val="001B4BD0"/>
    <w:rsid w:val="001B4C2F"/>
    <w:rsid w:val="001B539E"/>
    <w:rsid w:val="001B55D7"/>
    <w:rsid w:val="001B6775"/>
    <w:rsid w:val="001B7686"/>
    <w:rsid w:val="001C069B"/>
    <w:rsid w:val="001C0C66"/>
    <w:rsid w:val="001C0E8F"/>
    <w:rsid w:val="001C1621"/>
    <w:rsid w:val="001C1A54"/>
    <w:rsid w:val="001C2B40"/>
    <w:rsid w:val="001C34FA"/>
    <w:rsid w:val="001C389A"/>
    <w:rsid w:val="001C4493"/>
    <w:rsid w:val="001C4ABE"/>
    <w:rsid w:val="001C50FF"/>
    <w:rsid w:val="001C528B"/>
    <w:rsid w:val="001C58EC"/>
    <w:rsid w:val="001C6B7E"/>
    <w:rsid w:val="001C6D57"/>
    <w:rsid w:val="001C70D9"/>
    <w:rsid w:val="001C7C9A"/>
    <w:rsid w:val="001C7E08"/>
    <w:rsid w:val="001D0897"/>
    <w:rsid w:val="001D0D6E"/>
    <w:rsid w:val="001D0E0C"/>
    <w:rsid w:val="001D0E34"/>
    <w:rsid w:val="001D1EAC"/>
    <w:rsid w:val="001D2696"/>
    <w:rsid w:val="001D2958"/>
    <w:rsid w:val="001D3363"/>
    <w:rsid w:val="001D4078"/>
    <w:rsid w:val="001D502E"/>
    <w:rsid w:val="001D5FC9"/>
    <w:rsid w:val="001D6E67"/>
    <w:rsid w:val="001D72C9"/>
    <w:rsid w:val="001D7A11"/>
    <w:rsid w:val="001D7B7E"/>
    <w:rsid w:val="001E0381"/>
    <w:rsid w:val="001E0C2D"/>
    <w:rsid w:val="001E17FC"/>
    <w:rsid w:val="001E18E0"/>
    <w:rsid w:val="001E1D8B"/>
    <w:rsid w:val="001E1ECC"/>
    <w:rsid w:val="001E257C"/>
    <w:rsid w:val="001E2702"/>
    <w:rsid w:val="001E299C"/>
    <w:rsid w:val="001E2D0C"/>
    <w:rsid w:val="001E2D57"/>
    <w:rsid w:val="001E2DC0"/>
    <w:rsid w:val="001E2F33"/>
    <w:rsid w:val="001E364C"/>
    <w:rsid w:val="001E42AA"/>
    <w:rsid w:val="001E4839"/>
    <w:rsid w:val="001E5275"/>
    <w:rsid w:val="001E5731"/>
    <w:rsid w:val="001E612E"/>
    <w:rsid w:val="001E6CC7"/>
    <w:rsid w:val="001E6D70"/>
    <w:rsid w:val="001E6DF6"/>
    <w:rsid w:val="001E77F5"/>
    <w:rsid w:val="001F03C0"/>
    <w:rsid w:val="001F0768"/>
    <w:rsid w:val="001F1AB0"/>
    <w:rsid w:val="001F28C7"/>
    <w:rsid w:val="001F3560"/>
    <w:rsid w:val="001F3738"/>
    <w:rsid w:val="001F38D3"/>
    <w:rsid w:val="001F3C9A"/>
    <w:rsid w:val="001F3DEB"/>
    <w:rsid w:val="001F4095"/>
    <w:rsid w:val="001F4424"/>
    <w:rsid w:val="001F49D7"/>
    <w:rsid w:val="001F4A99"/>
    <w:rsid w:val="001F4C26"/>
    <w:rsid w:val="001F4EC6"/>
    <w:rsid w:val="001F4F83"/>
    <w:rsid w:val="001F5143"/>
    <w:rsid w:val="001F5284"/>
    <w:rsid w:val="001F557F"/>
    <w:rsid w:val="001F56A0"/>
    <w:rsid w:val="001F570B"/>
    <w:rsid w:val="001F5A16"/>
    <w:rsid w:val="001F6677"/>
    <w:rsid w:val="001F78ED"/>
    <w:rsid w:val="00200010"/>
    <w:rsid w:val="00200A4B"/>
    <w:rsid w:val="00200F44"/>
    <w:rsid w:val="002017B0"/>
    <w:rsid w:val="00201C48"/>
    <w:rsid w:val="00202C83"/>
    <w:rsid w:val="002031E0"/>
    <w:rsid w:val="00203B0F"/>
    <w:rsid w:val="00204702"/>
    <w:rsid w:val="00204AC4"/>
    <w:rsid w:val="00205850"/>
    <w:rsid w:val="00205AAE"/>
    <w:rsid w:val="00205BA2"/>
    <w:rsid w:val="00205E48"/>
    <w:rsid w:val="00206184"/>
    <w:rsid w:val="0020666C"/>
    <w:rsid w:val="00206AF6"/>
    <w:rsid w:val="00206CE2"/>
    <w:rsid w:val="0020727A"/>
    <w:rsid w:val="00207370"/>
    <w:rsid w:val="00207BF5"/>
    <w:rsid w:val="00207C72"/>
    <w:rsid w:val="002101E7"/>
    <w:rsid w:val="002103AC"/>
    <w:rsid w:val="0021041C"/>
    <w:rsid w:val="00210592"/>
    <w:rsid w:val="002108A1"/>
    <w:rsid w:val="002118B1"/>
    <w:rsid w:val="00211A70"/>
    <w:rsid w:val="0021258D"/>
    <w:rsid w:val="002137FC"/>
    <w:rsid w:val="00213EAF"/>
    <w:rsid w:val="002140D0"/>
    <w:rsid w:val="00214336"/>
    <w:rsid w:val="0021435C"/>
    <w:rsid w:val="00214532"/>
    <w:rsid w:val="002147AA"/>
    <w:rsid w:val="00214D10"/>
    <w:rsid w:val="00215AF6"/>
    <w:rsid w:val="00215C69"/>
    <w:rsid w:val="00216720"/>
    <w:rsid w:val="0021681F"/>
    <w:rsid w:val="00217A54"/>
    <w:rsid w:val="00217E6D"/>
    <w:rsid w:val="002205CC"/>
    <w:rsid w:val="0022162E"/>
    <w:rsid w:val="00222346"/>
    <w:rsid w:val="002223ED"/>
    <w:rsid w:val="0022244E"/>
    <w:rsid w:val="00222A96"/>
    <w:rsid w:val="00223D52"/>
    <w:rsid w:val="00223E78"/>
    <w:rsid w:val="00224AC1"/>
    <w:rsid w:val="00224FB0"/>
    <w:rsid w:val="00225810"/>
    <w:rsid w:val="00225DB9"/>
    <w:rsid w:val="002279C9"/>
    <w:rsid w:val="00230BBE"/>
    <w:rsid w:val="00230C74"/>
    <w:rsid w:val="00230DC8"/>
    <w:rsid w:val="00231B94"/>
    <w:rsid w:val="00232053"/>
    <w:rsid w:val="002323D0"/>
    <w:rsid w:val="002327A1"/>
    <w:rsid w:val="00232FE5"/>
    <w:rsid w:val="00233323"/>
    <w:rsid w:val="00233B16"/>
    <w:rsid w:val="00234137"/>
    <w:rsid w:val="00234744"/>
    <w:rsid w:val="00234DEE"/>
    <w:rsid w:val="00235545"/>
    <w:rsid w:val="00235613"/>
    <w:rsid w:val="002357B1"/>
    <w:rsid w:val="002367E7"/>
    <w:rsid w:val="002369A8"/>
    <w:rsid w:val="00236CB9"/>
    <w:rsid w:val="002370AE"/>
    <w:rsid w:val="002374B4"/>
    <w:rsid w:val="00237CD3"/>
    <w:rsid w:val="00237D89"/>
    <w:rsid w:val="002401F4"/>
    <w:rsid w:val="002406D6"/>
    <w:rsid w:val="002409AA"/>
    <w:rsid w:val="00240CBC"/>
    <w:rsid w:val="00240D52"/>
    <w:rsid w:val="002418B6"/>
    <w:rsid w:val="002419A9"/>
    <w:rsid w:val="00241CB0"/>
    <w:rsid w:val="00242237"/>
    <w:rsid w:val="002422A5"/>
    <w:rsid w:val="00242D36"/>
    <w:rsid w:val="0024348D"/>
    <w:rsid w:val="002442D2"/>
    <w:rsid w:val="00244481"/>
    <w:rsid w:val="00244510"/>
    <w:rsid w:val="0024515B"/>
    <w:rsid w:val="002453AD"/>
    <w:rsid w:val="00245C32"/>
    <w:rsid w:val="0024636C"/>
    <w:rsid w:val="0024658F"/>
    <w:rsid w:val="002469FF"/>
    <w:rsid w:val="0024785C"/>
    <w:rsid w:val="0024789C"/>
    <w:rsid w:val="002500F7"/>
    <w:rsid w:val="00250ED6"/>
    <w:rsid w:val="002511F0"/>
    <w:rsid w:val="00251712"/>
    <w:rsid w:val="0025183C"/>
    <w:rsid w:val="002523B9"/>
    <w:rsid w:val="002528E7"/>
    <w:rsid w:val="0025335A"/>
    <w:rsid w:val="0025397D"/>
    <w:rsid w:val="00255527"/>
    <w:rsid w:val="002557CD"/>
    <w:rsid w:val="00255A97"/>
    <w:rsid w:val="0025608A"/>
    <w:rsid w:val="00256110"/>
    <w:rsid w:val="00256123"/>
    <w:rsid w:val="002561AE"/>
    <w:rsid w:val="0025623F"/>
    <w:rsid w:val="00257C34"/>
    <w:rsid w:val="00257C40"/>
    <w:rsid w:val="00260B35"/>
    <w:rsid w:val="00261C7D"/>
    <w:rsid w:val="0026230A"/>
    <w:rsid w:val="00262D0B"/>
    <w:rsid w:val="00263B3A"/>
    <w:rsid w:val="00264624"/>
    <w:rsid w:val="00264635"/>
    <w:rsid w:val="002647B0"/>
    <w:rsid w:val="00264CF6"/>
    <w:rsid w:val="002654E9"/>
    <w:rsid w:val="00265AC9"/>
    <w:rsid w:val="0026673B"/>
    <w:rsid w:val="00267288"/>
    <w:rsid w:val="00267349"/>
    <w:rsid w:val="00267773"/>
    <w:rsid w:val="00267C60"/>
    <w:rsid w:val="00267D5A"/>
    <w:rsid w:val="00267FA7"/>
    <w:rsid w:val="00270537"/>
    <w:rsid w:val="0027156C"/>
    <w:rsid w:val="002726AE"/>
    <w:rsid w:val="00272A30"/>
    <w:rsid w:val="00272AA1"/>
    <w:rsid w:val="00272EBA"/>
    <w:rsid w:val="00273023"/>
    <w:rsid w:val="00273A63"/>
    <w:rsid w:val="00273A67"/>
    <w:rsid w:val="00273F6D"/>
    <w:rsid w:val="00274008"/>
    <w:rsid w:val="00274DA6"/>
    <w:rsid w:val="00276048"/>
    <w:rsid w:val="00276679"/>
    <w:rsid w:val="00276D6A"/>
    <w:rsid w:val="00276F6A"/>
    <w:rsid w:val="00276F76"/>
    <w:rsid w:val="00277311"/>
    <w:rsid w:val="00277793"/>
    <w:rsid w:val="002800AE"/>
    <w:rsid w:val="00280405"/>
    <w:rsid w:val="00280558"/>
    <w:rsid w:val="00280566"/>
    <w:rsid w:val="002807F9"/>
    <w:rsid w:val="00280F2C"/>
    <w:rsid w:val="00281119"/>
    <w:rsid w:val="0028179B"/>
    <w:rsid w:val="00281B16"/>
    <w:rsid w:val="00281CCF"/>
    <w:rsid w:val="002823FE"/>
    <w:rsid w:val="00282A6C"/>
    <w:rsid w:val="00282B1C"/>
    <w:rsid w:val="00282B67"/>
    <w:rsid w:val="00282F29"/>
    <w:rsid w:val="00283562"/>
    <w:rsid w:val="0028396E"/>
    <w:rsid w:val="00283FE2"/>
    <w:rsid w:val="002846D5"/>
    <w:rsid w:val="002851C0"/>
    <w:rsid w:val="002852EB"/>
    <w:rsid w:val="00285831"/>
    <w:rsid w:val="00285D93"/>
    <w:rsid w:val="00286275"/>
    <w:rsid w:val="00286303"/>
    <w:rsid w:val="002865B7"/>
    <w:rsid w:val="002867C0"/>
    <w:rsid w:val="0028689D"/>
    <w:rsid w:val="00286A34"/>
    <w:rsid w:val="00287361"/>
    <w:rsid w:val="002900BB"/>
    <w:rsid w:val="00290798"/>
    <w:rsid w:val="00290855"/>
    <w:rsid w:val="00291665"/>
    <w:rsid w:val="002919FE"/>
    <w:rsid w:val="00291C75"/>
    <w:rsid w:val="0029205B"/>
    <w:rsid w:val="00292603"/>
    <w:rsid w:val="00292834"/>
    <w:rsid w:val="00292864"/>
    <w:rsid w:val="00292DB7"/>
    <w:rsid w:val="00292E99"/>
    <w:rsid w:val="00293026"/>
    <w:rsid w:val="00294039"/>
    <w:rsid w:val="0029405E"/>
    <w:rsid w:val="0029456F"/>
    <w:rsid w:val="00294A7F"/>
    <w:rsid w:val="002951CF"/>
    <w:rsid w:val="002957E5"/>
    <w:rsid w:val="002958FD"/>
    <w:rsid w:val="00296656"/>
    <w:rsid w:val="00296971"/>
    <w:rsid w:val="00296E79"/>
    <w:rsid w:val="00297A64"/>
    <w:rsid w:val="002A05FB"/>
    <w:rsid w:val="002A1ADA"/>
    <w:rsid w:val="002A1C36"/>
    <w:rsid w:val="002A22FD"/>
    <w:rsid w:val="002A24D0"/>
    <w:rsid w:val="002A2755"/>
    <w:rsid w:val="002A28F1"/>
    <w:rsid w:val="002A2975"/>
    <w:rsid w:val="002A3AE4"/>
    <w:rsid w:val="002A4054"/>
    <w:rsid w:val="002A44F1"/>
    <w:rsid w:val="002A4593"/>
    <w:rsid w:val="002A4D1E"/>
    <w:rsid w:val="002A4F83"/>
    <w:rsid w:val="002A50C3"/>
    <w:rsid w:val="002A5C59"/>
    <w:rsid w:val="002A6558"/>
    <w:rsid w:val="002A6887"/>
    <w:rsid w:val="002A6D8C"/>
    <w:rsid w:val="002A7667"/>
    <w:rsid w:val="002B033D"/>
    <w:rsid w:val="002B05EF"/>
    <w:rsid w:val="002B1013"/>
    <w:rsid w:val="002B20FB"/>
    <w:rsid w:val="002B2143"/>
    <w:rsid w:val="002B21B9"/>
    <w:rsid w:val="002B2278"/>
    <w:rsid w:val="002B244D"/>
    <w:rsid w:val="002B2556"/>
    <w:rsid w:val="002B25E0"/>
    <w:rsid w:val="002B2BDC"/>
    <w:rsid w:val="002B2E11"/>
    <w:rsid w:val="002B2EEB"/>
    <w:rsid w:val="002B39B9"/>
    <w:rsid w:val="002B3B9E"/>
    <w:rsid w:val="002B3C1A"/>
    <w:rsid w:val="002B3D93"/>
    <w:rsid w:val="002B4147"/>
    <w:rsid w:val="002B455F"/>
    <w:rsid w:val="002B4819"/>
    <w:rsid w:val="002B4E30"/>
    <w:rsid w:val="002B4F91"/>
    <w:rsid w:val="002B5FCB"/>
    <w:rsid w:val="002B6254"/>
    <w:rsid w:val="002B632E"/>
    <w:rsid w:val="002B69F9"/>
    <w:rsid w:val="002B70E9"/>
    <w:rsid w:val="002B7FB1"/>
    <w:rsid w:val="002C0F89"/>
    <w:rsid w:val="002C167F"/>
    <w:rsid w:val="002C1F3C"/>
    <w:rsid w:val="002C1F6D"/>
    <w:rsid w:val="002C2823"/>
    <w:rsid w:val="002C2C48"/>
    <w:rsid w:val="002C2E35"/>
    <w:rsid w:val="002C33A0"/>
    <w:rsid w:val="002C3603"/>
    <w:rsid w:val="002C3809"/>
    <w:rsid w:val="002C3A5D"/>
    <w:rsid w:val="002C46B9"/>
    <w:rsid w:val="002C479A"/>
    <w:rsid w:val="002C4BC6"/>
    <w:rsid w:val="002C51D6"/>
    <w:rsid w:val="002C5820"/>
    <w:rsid w:val="002C5859"/>
    <w:rsid w:val="002C636B"/>
    <w:rsid w:val="002C643E"/>
    <w:rsid w:val="002C656A"/>
    <w:rsid w:val="002C6676"/>
    <w:rsid w:val="002C6B8B"/>
    <w:rsid w:val="002C6C71"/>
    <w:rsid w:val="002C6FAF"/>
    <w:rsid w:val="002D0731"/>
    <w:rsid w:val="002D0E40"/>
    <w:rsid w:val="002D172F"/>
    <w:rsid w:val="002D1AFA"/>
    <w:rsid w:val="002D1B06"/>
    <w:rsid w:val="002D1BC6"/>
    <w:rsid w:val="002D1C2E"/>
    <w:rsid w:val="002D1D3E"/>
    <w:rsid w:val="002D1D5B"/>
    <w:rsid w:val="002D1E31"/>
    <w:rsid w:val="002D2068"/>
    <w:rsid w:val="002D2557"/>
    <w:rsid w:val="002D298C"/>
    <w:rsid w:val="002D2B29"/>
    <w:rsid w:val="002D2BAE"/>
    <w:rsid w:val="002D304F"/>
    <w:rsid w:val="002D3ADE"/>
    <w:rsid w:val="002D3E27"/>
    <w:rsid w:val="002D44EC"/>
    <w:rsid w:val="002D4934"/>
    <w:rsid w:val="002D4B07"/>
    <w:rsid w:val="002D4C50"/>
    <w:rsid w:val="002D4DE0"/>
    <w:rsid w:val="002D5130"/>
    <w:rsid w:val="002D5F86"/>
    <w:rsid w:val="002D612E"/>
    <w:rsid w:val="002D626C"/>
    <w:rsid w:val="002D6B89"/>
    <w:rsid w:val="002D705C"/>
    <w:rsid w:val="002D71B8"/>
    <w:rsid w:val="002D748A"/>
    <w:rsid w:val="002D78EE"/>
    <w:rsid w:val="002D7A23"/>
    <w:rsid w:val="002E004C"/>
    <w:rsid w:val="002E01DB"/>
    <w:rsid w:val="002E0AFF"/>
    <w:rsid w:val="002E0D4E"/>
    <w:rsid w:val="002E1244"/>
    <w:rsid w:val="002E19F8"/>
    <w:rsid w:val="002E1A61"/>
    <w:rsid w:val="002E2359"/>
    <w:rsid w:val="002E2BA3"/>
    <w:rsid w:val="002E2F67"/>
    <w:rsid w:val="002E3115"/>
    <w:rsid w:val="002E316C"/>
    <w:rsid w:val="002E3379"/>
    <w:rsid w:val="002E3917"/>
    <w:rsid w:val="002E43A6"/>
    <w:rsid w:val="002E440D"/>
    <w:rsid w:val="002E4586"/>
    <w:rsid w:val="002E479D"/>
    <w:rsid w:val="002E5B0F"/>
    <w:rsid w:val="002E5D9B"/>
    <w:rsid w:val="002E6B2C"/>
    <w:rsid w:val="002E729D"/>
    <w:rsid w:val="002E734E"/>
    <w:rsid w:val="002E75EB"/>
    <w:rsid w:val="002E7ADE"/>
    <w:rsid w:val="002F09EA"/>
    <w:rsid w:val="002F0EAD"/>
    <w:rsid w:val="002F1A40"/>
    <w:rsid w:val="002F1B36"/>
    <w:rsid w:val="002F203D"/>
    <w:rsid w:val="002F255D"/>
    <w:rsid w:val="002F2E91"/>
    <w:rsid w:val="002F305A"/>
    <w:rsid w:val="002F319E"/>
    <w:rsid w:val="002F34AA"/>
    <w:rsid w:val="002F4098"/>
    <w:rsid w:val="002F44A7"/>
    <w:rsid w:val="002F4A5B"/>
    <w:rsid w:val="002F4AE8"/>
    <w:rsid w:val="002F523E"/>
    <w:rsid w:val="002F5754"/>
    <w:rsid w:val="002F5904"/>
    <w:rsid w:val="002F5A63"/>
    <w:rsid w:val="002F67A4"/>
    <w:rsid w:val="002F693B"/>
    <w:rsid w:val="002F7036"/>
    <w:rsid w:val="002F7CEC"/>
    <w:rsid w:val="0030074E"/>
    <w:rsid w:val="003017AE"/>
    <w:rsid w:val="00301EBF"/>
    <w:rsid w:val="00302423"/>
    <w:rsid w:val="003033BE"/>
    <w:rsid w:val="00303475"/>
    <w:rsid w:val="0030372B"/>
    <w:rsid w:val="00303ACA"/>
    <w:rsid w:val="00303B8A"/>
    <w:rsid w:val="00303D3D"/>
    <w:rsid w:val="00304765"/>
    <w:rsid w:val="00304F75"/>
    <w:rsid w:val="0030513F"/>
    <w:rsid w:val="0030527C"/>
    <w:rsid w:val="00306606"/>
    <w:rsid w:val="003067B5"/>
    <w:rsid w:val="0030738F"/>
    <w:rsid w:val="00307B17"/>
    <w:rsid w:val="00310044"/>
    <w:rsid w:val="00310105"/>
    <w:rsid w:val="0031024F"/>
    <w:rsid w:val="00310385"/>
    <w:rsid w:val="003115DD"/>
    <w:rsid w:val="00311C4C"/>
    <w:rsid w:val="00313318"/>
    <w:rsid w:val="003140F2"/>
    <w:rsid w:val="003141EF"/>
    <w:rsid w:val="00314709"/>
    <w:rsid w:val="0031499B"/>
    <w:rsid w:val="00314E3F"/>
    <w:rsid w:val="0031575F"/>
    <w:rsid w:val="003162E2"/>
    <w:rsid w:val="003162F4"/>
    <w:rsid w:val="00316416"/>
    <w:rsid w:val="00316A1F"/>
    <w:rsid w:val="0032038C"/>
    <w:rsid w:val="0032059B"/>
    <w:rsid w:val="003214BA"/>
    <w:rsid w:val="00321BD6"/>
    <w:rsid w:val="00321D4C"/>
    <w:rsid w:val="00322816"/>
    <w:rsid w:val="00322C1D"/>
    <w:rsid w:val="003232D8"/>
    <w:rsid w:val="0032358B"/>
    <w:rsid w:val="00323C55"/>
    <w:rsid w:val="00324348"/>
    <w:rsid w:val="00324416"/>
    <w:rsid w:val="003244E8"/>
    <w:rsid w:val="003248B4"/>
    <w:rsid w:val="00325789"/>
    <w:rsid w:val="00325B1E"/>
    <w:rsid w:val="00327494"/>
    <w:rsid w:val="00327F4E"/>
    <w:rsid w:val="00330678"/>
    <w:rsid w:val="00331486"/>
    <w:rsid w:val="00331714"/>
    <w:rsid w:val="00331AF7"/>
    <w:rsid w:val="0033230E"/>
    <w:rsid w:val="00332AE4"/>
    <w:rsid w:val="0033491C"/>
    <w:rsid w:val="00334D5A"/>
    <w:rsid w:val="00335B41"/>
    <w:rsid w:val="00335C8D"/>
    <w:rsid w:val="00336453"/>
    <w:rsid w:val="003367C3"/>
    <w:rsid w:val="00336FD2"/>
    <w:rsid w:val="0033777C"/>
    <w:rsid w:val="00340B58"/>
    <w:rsid w:val="0034109C"/>
    <w:rsid w:val="0034132B"/>
    <w:rsid w:val="00341341"/>
    <w:rsid w:val="003418FB"/>
    <w:rsid w:val="00341FEE"/>
    <w:rsid w:val="00342573"/>
    <w:rsid w:val="00342825"/>
    <w:rsid w:val="00342E44"/>
    <w:rsid w:val="00342E59"/>
    <w:rsid w:val="003431EB"/>
    <w:rsid w:val="00344077"/>
    <w:rsid w:val="003446B0"/>
    <w:rsid w:val="003447E9"/>
    <w:rsid w:val="003454D1"/>
    <w:rsid w:val="003456B4"/>
    <w:rsid w:val="003459C2"/>
    <w:rsid w:val="00345CAA"/>
    <w:rsid w:val="00346028"/>
    <w:rsid w:val="003466D0"/>
    <w:rsid w:val="00346A90"/>
    <w:rsid w:val="0035006E"/>
    <w:rsid w:val="00350184"/>
    <w:rsid w:val="00350840"/>
    <w:rsid w:val="0035179C"/>
    <w:rsid w:val="00351B1E"/>
    <w:rsid w:val="00351E3D"/>
    <w:rsid w:val="003532E7"/>
    <w:rsid w:val="00353ED6"/>
    <w:rsid w:val="003543A7"/>
    <w:rsid w:val="003559ED"/>
    <w:rsid w:val="00355EC5"/>
    <w:rsid w:val="0035643F"/>
    <w:rsid w:val="003565C3"/>
    <w:rsid w:val="00356748"/>
    <w:rsid w:val="00356E14"/>
    <w:rsid w:val="00357D08"/>
    <w:rsid w:val="00357FD2"/>
    <w:rsid w:val="003608C1"/>
    <w:rsid w:val="003611F4"/>
    <w:rsid w:val="0036128E"/>
    <w:rsid w:val="00361753"/>
    <w:rsid w:val="003617FC"/>
    <w:rsid w:val="00361AAF"/>
    <w:rsid w:val="00361FE8"/>
    <w:rsid w:val="003625E7"/>
    <w:rsid w:val="003626EE"/>
    <w:rsid w:val="0036303D"/>
    <w:rsid w:val="003643C5"/>
    <w:rsid w:val="003648DC"/>
    <w:rsid w:val="00364AEF"/>
    <w:rsid w:val="00364B0D"/>
    <w:rsid w:val="00364DE7"/>
    <w:rsid w:val="003657AF"/>
    <w:rsid w:val="00365B0B"/>
    <w:rsid w:val="00365DBB"/>
    <w:rsid w:val="00365FEA"/>
    <w:rsid w:val="003667CD"/>
    <w:rsid w:val="00366F40"/>
    <w:rsid w:val="0036704E"/>
    <w:rsid w:val="00367E3D"/>
    <w:rsid w:val="003703C6"/>
    <w:rsid w:val="003713DF"/>
    <w:rsid w:val="003726C4"/>
    <w:rsid w:val="00372A4D"/>
    <w:rsid w:val="003734DA"/>
    <w:rsid w:val="00373A53"/>
    <w:rsid w:val="00373F4E"/>
    <w:rsid w:val="00374538"/>
    <w:rsid w:val="003746D8"/>
    <w:rsid w:val="00374786"/>
    <w:rsid w:val="0037498A"/>
    <w:rsid w:val="0037507B"/>
    <w:rsid w:val="0037542F"/>
    <w:rsid w:val="003756CF"/>
    <w:rsid w:val="00376325"/>
    <w:rsid w:val="00376AF4"/>
    <w:rsid w:val="00376CD5"/>
    <w:rsid w:val="003776A1"/>
    <w:rsid w:val="00377BC4"/>
    <w:rsid w:val="00377D7E"/>
    <w:rsid w:val="0038094E"/>
    <w:rsid w:val="00380CA8"/>
    <w:rsid w:val="00380D8C"/>
    <w:rsid w:val="00380F02"/>
    <w:rsid w:val="003811F9"/>
    <w:rsid w:val="00382AD3"/>
    <w:rsid w:val="0038343B"/>
    <w:rsid w:val="003837F4"/>
    <w:rsid w:val="003845C2"/>
    <w:rsid w:val="00384921"/>
    <w:rsid w:val="003849FE"/>
    <w:rsid w:val="00384AC8"/>
    <w:rsid w:val="00384DCF"/>
    <w:rsid w:val="00384EB6"/>
    <w:rsid w:val="00385650"/>
    <w:rsid w:val="003856C8"/>
    <w:rsid w:val="003862A0"/>
    <w:rsid w:val="00386BA2"/>
    <w:rsid w:val="0038750E"/>
    <w:rsid w:val="0038751C"/>
    <w:rsid w:val="00387717"/>
    <w:rsid w:val="00387D56"/>
    <w:rsid w:val="003910A7"/>
    <w:rsid w:val="00391910"/>
    <w:rsid w:val="003919EF"/>
    <w:rsid w:val="003931A1"/>
    <w:rsid w:val="003936B1"/>
    <w:rsid w:val="0039420F"/>
    <w:rsid w:val="0039489D"/>
    <w:rsid w:val="0039554B"/>
    <w:rsid w:val="003960C1"/>
    <w:rsid w:val="00396B00"/>
    <w:rsid w:val="003975DD"/>
    <w:rsid w:val="00397A4C"/>
    <w:rsid w:val="003A036B"/>
    <w:rsid w:val="003A0981"/>
    <w:rsid w:val="003A12C4"/>
    <w:rsid w:val="003A233D"/>
    <w:rsid w:val="003A267B"/>
    <w:rsid w:val="003A2C6C"/>
    <w:rsid w:val="003A32EB"/>
    <w:rsid w:val="003A3A21"/>
    <w:rsid w:val="003A405B"/>
    <w:rsid w:val="003A47E8"/>
    <w:rsid w:val="003A4E32"/>
    <w:rsid w:val="003A51B0"/>
    <w:rsid w:val="003A520E"/>
    <w:rsid w:val="003A548B"/>
    <w:rsid w:val="003A5CDA"/>
    <w:rsid w:val="003A5DC7"/>
    <w:rsid w:val="003A5E83"/>
    <w:rsid w:val="003A68E4"/>
    <w:rsid w:val="003A7535"/>
    <w:rsid w:val="003A7579"/>
    <w:rsid w:val="003A76F2"/>
    <w:rsid w:val="003A7B2E"/>
    <w:rsid w:val="003A7E26"/>
    <w:rsid w:val="003B0B04"/>
    <w:rsid w:val="003B0ED1"/>
    <w:rsid w:val="003B1BA7"/>
    <w:rsid w:val="003B2285"/>
    <w:rsid w:val="003B2664"/>
    <w:rsid w:val="003B2B37"/>
    <w:rsid w:val="003B3BF9"/>
    <w:rsid w:val="003B3EAC"/>
    <w:rsid w:val="003B4673"/>
    <w:rsid w:val="003B5067"/>
    <w:rsid w:val="003B513C"/>
    <w:rsid w:val="003B5673"/>
    <w:rsid w:val="003B570C"/>
    <w:rsid w:val="003B7528"/>
    <w:rsid w:val="003C0266"/>
    <w:rsid w:val="003C08E0"/>
    <w:rsid w:val="003C0D7C"/>
    <w:rsid w:val="003C142B"/>
    <w:rsid w:val="003C18C2"/>
    <w:rsid w:val="003C20C0"/>
    <w:rsid w:val="003C2461"/>
    <w:rsid w:val="003C2519"/>
    <w:rsid w:val="003C29F9"/>
    <w:rsid w:val="003C2D26"/>
    <w:rsid w:val="003C2E11"/>
    <w:rsid w:val="003C2FF2"/>
    <w:rsid w:val="003C310B"/>
    <w:rsid w:val="003C3EE3"/>
    <w:rsid w:val="003C3F4D"/>
    <w:rsid w:val="003C40D2"/>
    <w:rsid w:val="003C4536"/>
    <w:rsid w:val="003C472F"/>
    <w:rsid w:val="003C4C49"/>
    <w:rsid w:val="003C50DC"/>
    <w:rsid w:val="003C529E"/>
    <w:rsid w:val="003C5A99"/>
    <w:rsid w:val="003C5DF9"/>
    <w:rsid w:val="003C6336"/>
    <w:rsid w:val="003C6392"/>
    <w:rsid w:val="003C6562"/>
    <w:rsid w:val="003C72B1"/>
    <w:rsid w:val="003C739C"/>
    <w:rsid w:val="003D0981"/>
    <w:rsid w:val="003D0D15"/>
    <w:rsid w:val="003D1224"/>
    <w:rsid w:val="003D1762"/>
    <w:rsid w:val="003D17FB"/>
    <w:rsid w:val="003D1D85"/>
    <w:rsid w:val="003D2235"/>
    <w:rsid w:val="003D2258"/>
    <w:rsid w:val="003D248C"/>
    <w:rsid w:val="003D2A3D"/>
    <w:rsid w:val="003D2A62"/>
    <w:rsid w:val="003D4AB6"/>
    <w:rsid w:val="003D4D38"/>
    <w:rsid w:val="003D4DE1"/>
    <w:rsid w:val="003D4F62"/>
    <w:rsid w:val="003D512C"/>
    <w:rsid w:val="003D5522"/>
    <w:rsid w:val="003D5F4B"/>
    <w:rsid w:val="003D7405"/>
    <w:rsid w:val="003D784A"/>
    <w:rsid w:val="003D7D6B"/>
    <w:rsid w:val="003E03D0"/>
    <w:rsid w:val="003E094A"/>
    <w:rsid w:val="003E1079"/>
    <w:rsid w:val="003E1689"/>
    <w:rsid w:val="003E1AE1"/>
    <w:rsid w:val="003E1EB7"/>
    <w:rsid w:val="003E1F70"/>
    <w:rsid w:val="003E20B7"/>
    <w:rsid w:val="003E2145"/>
    <w:rsid w:val="003E3EEB"/>
    <w:rsid w:val="003E420D"/>
    <w:rsid w:val="003E5290"/>
    <w:rsid w:val="003E55E5"/>
    <w:rsid w:val="003E58AD"/>
    <w:rsid w:val="003E596C"/>
    <w:rsid w:val="003E6258"/>
    <w:rsid w:val="003E62FC"/>
    <w:rsid w:val="003E646D"/>
    <w:rsid w:val="003E69C0"/>
    <w:rsid w:val="003E7928"/>
    <w:rsid w:val="003E7AE6"/>
    <w:rsid w:val="003E7D7C"/>
    <w:rsid w:val="003F0CE7"/>
    <w:rsid w:val="003F1661"/>
    <w:rsid w:val="003F1690"/>
    <w:rsid w:val="003F1850"/>
    <w:rsid w:val="003F3981"/>
    <w:rsid w:val="003F3AC9"/>
    <w:rsid w:val="003F3AF8"/>
    <w:rsid w:val="003F3E5C"/>
    <w:rsid w:val="003F45E8"/>
    <w:rsid w:val="003F4A48"/>
    <w:rsid w:val="003F4B22"/>
    <w:rsid w:val="003F4B37"/>
    <w:rsid w:val="003F569C"/>
    <w:rsid w:val="003F5719"/>
    <w:rsid w:val="003F5DCF"/>
    <w:rsid w:val="003F64B2"/>
    <w:rsid w:val="003F6B22"/>
    <w:rsid w:val="003F6B7C"/>
    <w:rsid w:val="003F70CF"/>
    <w:rsid w:val="003F7AA4"/>
    <w:rsid w:val="003F7D0A"/>
    <w:rsid w:val="00400C2E"/>
    <w:rsid w:val="00400D46"/>
    <w:rsid w:val="00400DC9"/>
    <w:rsid w:val="00401195"/>
    <w:rsid w:val="00401B12"/>
    <w:rsid w:val="00401E79"/>
    <w:rsid w:val="00401F00"/>
    <w:rsid w:val="00401FBE"/>
    <w:rsid w:val="004022FC"/>
    <w:rsid w:val="0040244E"/>
    <w:rsid w:val="00402ABF"/>
    <w:rsid w:val="00402E93"/>
    <w:rsid w:val="00402EEC"/>
    <w:rsid w:val="004032EA"/>
    <w:rsid w:val="004036F9"/>
    <w:rsid w:val="004037DD"/>
    <w:rsid w:val="00403DA8"/>
    <w:rsid w:val="004048BA"/>
    <w:rsid w:val="00405290"/>
    <w:rsid w:val="00405666"/>
    <w:rsid w:val="00405EA9"/>
    <w:rsid w:val="00406063"/>
    <w:rsid w:val="00406AE4"/>
    <w:rsid w:val="00407109"/>
    <w:rsid w:val="00407B16"/>
    <w:rsid w:val="00407DF4"/>
    <w:rsid w:val="00411576"/>
    <w:rsid w:val="00411591"/>
    <w:rsid w:val="004130E1"/>
    <w:rsid w:val="0041351A"/>
    <w:rsid w:val="004147E5"/>
    <w:rsid w:val="00414C60"/>
    <w:rsid w:val="00414DF1"/>
    <w:rsid w:val="00414EB3"/>
    <w:rsid w:val="00414F39"/>
    <w:rsid w:val="00415150"/>
    <w:rsid w:val="00415D83"/>
    <w:rsid w:val="00415DAB"/>
    <w:rsid w:val="00415DBF"/>
    <w:rsid w:val="00415E76"/>
    <w:rsid w:val="00416168"/>
    <w:rsid w:val="004164E5"/>
    <w:rsid w:val="004166F8"/>
    <w:rsid w:val="0041672D"/>
    <w:rsid w:val="00416987"/>
    <w:rsid w:val="00416C3D"/>
    <w:rsid w:val="00416D7C"/>
    <w:rsid w:val="004170AA"/>
    <w:rsid w:val="004171E3"/>
    <w:rsid w:val="004174CF"/>
    <w:rsid w:val="00417BAD"/>
    <w:rsid w:val="00417C94"/>
    <w:rsid w:val="00417D37"/>
    <w:rsid w:val="00420202"/>
    <w:rsid w:val="00420717"/>
    <w:rsid w:val="00420D1C"/>
    <w:rsid w:val="004211C9"/>
    <w:rsid w:val="00421D70"/>
    <w:rsid w:val="0042251E"/>
    <w:rsid w:val="004229CB"/>
    <w:rsid w:val="004229D7"/>
    <w:rsid w:val="00422BE2"/>
    <w:rsid w:val="00423690"/>
    <w:rsid w:val="0042378A"/>
    <w:rsid w:val="00424548"/>
    <w:rsid w:val="00424968"/>
    <w:rsid w:val="004249BE"/>
    <w:rsid w:val="00424B9E"/>
    <w:rsid w:val="00425135"/>
    <w:rsid w:val="004262BC"/>
    <w:rsid w:val="00426448"/>
    <w:rsid w:val="004265D9"/>
    <w:rsid w:val="004267A1"/>
    <w:rsid w:val="00426F62"/>
    <w:rsid w:val="004278CB"/>
    <w:rsid w:val="00427E43"/>
    <w:rsid w:val="00430384"/>
    <w:rsid w:val="00430C90"/>
    <w:rsid w:val="00430CBD"/>
    <w:rsid w:val="00430DF0"/>
    <w:rsid w:val="00430F55"/>
    <w:rsid w:val="00430F90"/>
    <w:rsid w:val="004316AA"/>
    <w:rsid w:val="00431A21"/>
    <w:rsid w:val="00432103"/>
    <w:rsid w:val="004326FD"/>
    <w:rsid w:val="00432893"/>
    <w:rsid w:val="004329B2"/>
    <w:rsid w:val="00432C5E"/>
    <w:rsid w:val="00434098"/>
    <w:rsid w:val="00434613"/>
    <w:rsid w:val="00434765"/>
    <w:rsid w:val="00436238"/>
    <w:rsid w:val="0043631A"/>
    <w:rsid w:val="004364AA"/>
    <w:rsid w:val="004366F3"/>
    <w:rsid w:val="004367AC"/>
    <w:rsid w:val="00436D32"/>
    <w:rsid w:val="00437D3F"/>
    <w:rsid w:val="00440461"/>
    <w:rsid w:val="00440616"/>
    <w:rsid w:val="004410BB"/>
    <w:rsid w:val="004413E0"/>
    <w:rsid w:val="0044182E"/>
    <w:rsid w:val="004418A3"/>
    <w:rsid w:val="00441B1B"/>
    <w:rsid w:val="00441E1E"/>
    <w:rsid w:val="004426CE"/>
    <w:rsid w:val="004426EA"/>
    <w:rsid w:val="00442F46"/>
    <w:rsid w:val="0044377F"/>
    <w:rsid w:val="00443867"/>
    <w:rsid w:val="004439BC"/>
    <w:rsid w:val="00444490"/>
    <w:rsid w:val="00444BAF"/>
    <w:rsid w:val="00444E02"/>
    <w:rsid w:val="00445C41"/>
    <w:rsid w:val="00446175"/>
    <w:rsid w:val="00446B4A"/>
    <w:rsid w:val="00446E54"/>
    <w:rsid w:val="00447A73"/>
    <w:rsid w:val="00447BC7"/>
    <w:rsid w:val="00447E79"/>
    <w:rsid w:val="00447E99"/>
    <w:rsid w:val="00447EF2"/>
    <w:rsid w:val="004501F3"/>
    <w:rsid w:val="00450F17"/>
    <w:rsid w:val="00451B26"/>
    <w:rsid w:val="00451F8D"/>
    <w:rsid w:val="00452A1A"/>
    <w:rsid w:val="00452E0E"/>
    <w:rsid w:val="00453F18"/>
    <w:rsid w:val="004544E0"/>
    <w:rsid w:val="00454BF5"/>
    <w:rsid w:val="00454C08"/>
    <w:rsid w:val="00454F01"/>
    <w:rsid w:val="00455B4C"/>
    <w:rsid w:val="00455C7D"/>
    <w:rsid w:val="00456461"/>
    <w:rsid w:val="00456498"/>
    <w:rsid w:val="004566B3"/>
    <w:rsid w:val="00456C4F"/>
    <w:rsid w:val="00456FE0"/>
    <w:rsid w:val="00456FEC"/>
    <w:rsid w:val="00457454"/>
    <w:rsid w:val="00457F28"/>
    <w:rsid w:val="00460FFF"/>
    <w:rsid w:val="004617F2"/>
    <w:rsid w:val="00461EC1"/>
    <w:rsid w:val="004622CB"/>
    <w:rsid w:val="00462885"/>
    <w:rsid w:val="00462BA4"/>
    <w:rsid w:val="004632F2"/>
    <w:rsid w:val="0046384A"/>
    <w:rsid w:val="00463B23"/>
    <w:rsid w:val="00463BD3"/>
    <w:rsid w:val="0046466F"/>
    <w:rsid w:val="0046477C"/>
    <w:rsid w:val="00464B74"/>
    <w:rsid w:val="00464CC2"/>
    <w:rsid w:val="00464E16"/>
    <w:rsid w:val="0046639C"/>
    <w:rsid w:val="0046687A"/>
    <w:rsid w:val="0046750E"/>
    <w:rsid w:val="004707C1"/>
    <w:rsid w:val="00471516"/>
    <w:rsid w:val="00471EDB"/>
    <w:rsid w:val="004722F4"/>
    <w:rsid w:val="00472CE0"/>
    <w:rsid w:val="004736EE"/>
    <w:rsid w:val="00473BD5"/>
    <w:rsid w:val="00473FEA"/>
    <w:rsid w:val="00474256"/>
    <w:rsid w:val="00474F57"/>
    <w:rsid w:val="0047593F"/>
    <w:rsid w:val="00475B03"/>
    <w:rsid w:val="0047671E"/>
    <w:rsid w:val="00476897"/>
    <w:rsid w:val="00476CF3"/>
    <w:rsid w:val="00476D6F"/>
    <w:rsid w:val="004771C6"/>
    <w:rsid w:val="004775AD"/>
    <w:rsid w:val="00480C7D"/>
    <w:rsid w:val="00480D17"/>
    <w:rsid w:val="00480DC8"/>
    <w:rsid w:val="004811E0"/>
    <w:rsid w:val="004818E1"/>
    <w:rsid w:val="00481A0B"/>
    <w:rsid w:val="00481CDA"/>
    <w:rsid w:val="00482624"/>
    <w:rsid w:val="00482999"/>
    <w:rsid w:val="00482B7F"/>
    <w:rsid w:val="00483730"/>
    <w:rsid w:val="00483974"/>
    <w:rsid w:val="0048477B"/>
    <w:rsid w:val="00484A82"/>
    <w:rsid w:val="00484D96"/>
    <w:rsid w:val="00485242"/>
    <w:rsid w:val="0048562F"/>
    <w:rsid w:val="00485EB0"/>
    <w:rsid w:val="004861FD"/>
    <w:rsid w:val="00486397"/>
    <w:rsid w:val="00486518"/>
    <w:rsid w:val="0048662F"/>
    <w:rsid w:val="00486EE8"/>
    <w:rsid w:val="00486FEA"/>
    <w:rsid w:val="004878A5"/>
    <w:rsid w:val="004902FD"/>
    <w:rsid w:val="004906EC"/>
    <w:rsid w:val="00490A02"/>
    <w:rsid w:val="00491AA7"/>
    <w:rsid w:val="00491F35"/>
    <w:rsid w:val="00492403"/>
    <w:rsid w:val="004924F3"/>
    <w:rsid w:val="004927AA"/>
    <w:rsid w:val="00492DFA"/>
    <w:rsid w:val="004931A4"/>
    <w:rsid w:val="00493408"/>
    <w:rsid w:val="00493A9A"/>
    <w:rsid w:val="0049451F"/>
    <w:rsid w:val="00494EA3"/>
    <w:rsid w:val="004950F4"/>
    <w:rsid w:val="004951FE"/>
    <w:rsid w:val="0049520C"/>
    <w:rsid w:val="004963DC"/>
    <w:rsid w:val="00496458"/>
    <w:rsid w:val="004965E1"/>
    <w:rsid w:val="004967B6"/>
    <w:rsid w:val="00496972"/>
    <w:rsid w:val="0049697C"/>
    <w:rsid w:val="0049706F"/>
    <w:rsid w:val="00497223"/>
    <w:rsid w:val="004A0821"/>
    <w:rsid w:val="004A14E5"/>
    <w:rsid w:val="004A1DEC"/>
    <w:rsid w:val="004A272F"/>
    <w:rsid w:val="004A3064"/>
    <w:rsid w:val="004A3CE7"/>
    <w:rsid w:val="004A5208"/>
    <w:rsid w:val="004A5A59"/>
    <w:rsid w:val="004A5CDA"/>
    <w:rsid w:val="004A5EDC"/>
    <w:rsid w:val="004A61B1"/>
    <w:rsid w:val="004A6CFC"/>
    <w:rsid w:val="004A6E1B"/>
    <w:rsid w:val="004A7112"/>
    <w:rsid w:val="004A7FB9"/>
    <w:rsid w:val="004B04DA"/>
    <w:rsid w:val="004B063E"/>
    <w:rsid w:val="004B10B3"/>
    <w:rsid w:val="004B14BA"/>
    <w:rsid w:val="004B16C9"/>
    <w:rsid w:val="004B18ED"/>
    <w:rsid w:val="004B1F1E"/>
    <w:rsid w:val="004B273A"/>
    <w:rsid w:val="004B29D8"/>
    <w:rsid w:val="004B2B0F"/>
    <w:rsid w:val="004B32FB"/>
    <w:rsid w:val="004B33E5"/>
    <w:rsid w:val="004B36B8"/>
    <w:rsid w:val="004B3712"/>
    <w:rsid w:val="004B37E1"/>
    <w:rsid w:val="004B3D08"/>
    <w:rsid w:val="004B3EA5"/>
    <w:rsid w:val="004B44FB"/>
    <w:rsid w:val="004B4F16"/>
    <w:rsid w:val="004B508B"/>
    <w:rsid w:val="004B5123"/>
    <w:rsid w:val="004B520B"/>
    <w:rsid w:val="004B654E"/>
    <w:rsid w:val="004B6556"/>
    <w:rsid w:val="004B664C"/>
    <w:rsid w:val="004B689B"/>
    <w:rsid w:val="004B6B7D"/>
    <w:rsid w:val="004B6B7F"/>
    <w:rsid w:val="004B6C41"/>
    <w:rsid w:val="004B79D9"/>
    <w:rsid w:val="004C0840"/>
    <w:rsid w:val="004C0FA7"/>
    <w:rsid w:val="004C108D"/>
    <w:rsid w:val="004C11AC"/>
    <w:rsid w:val="004C1B37"/>
    <w:rsid w:val="004C1BC3"/>
    <w:rsid w:val="004C24C8"/>
    <w:rsid w:val="004C2756"/>
    <w:rsid w:val="004C27B3"/>
    <w:rsid w:val="004C3AAB"/>
    <w:rsid w:val="004C3C63"/>
    <w:rsid w:val="004C3E20"/>
    <w:rsid w:val="004C3ED1"/>
    <w:rsid w:val="004C4C14"/>
    <w:rsid w:val="004C51BA"/>
    <w:rsid w:val="004C5E7F"/>
    <w:rsid w:val="004C6692"/>
    <w:rsid w:val="004C7274"/>
    <w:rsid w:val="004C74B2"/>
    <w:rsid w:val="004C7AF3"/>
    <w:rsid w:val="004D0396"/>
    <w:rsid w:val="004D04C3"/>
    <w:rsid w:val="004D081D"/>
    <w:rsid w:val="004D10EC"/>
    <w:rsid w:val="004D154F"/>
    <w:rsid w:val="004D1E8B"/>
    <w:rsid w:val="004D2884"/>
    <w:rsid w:val="004D2922"/>
    <w:rsid w:val="004D2BC9"/>
    <w:rsid w:val="004D2BE7"/>
    <w:rsid w:val="004D2C9A"/>
    <w:rsid w:val="004D2EE5"/>
    <w:rsid w:val="004D39D4"/>
    <w:rsid w:val="004D415D"/>
    <w:rsid w:val="004D41AF"/>
    <w:rsid w:val="004D44B5"/>
    <w:rsid w:val="004D4532"/>
    <w:rsid w:val="004D4994"/>
    <w:rsid w:val="004D4BF8"/>
    <w:rsid w:val="004D4C9C"/>
    <w:rsid w:val="004D4F1A"/>
    <w:rsid w:val="004D5125"/>
    <w:rsid w:val="004D52E3"/>
    <w:rsid w:val="004D5FE5"/>
    <w:rsid w:val="004D61DC"/>
    <w:rsid w:val="004D6651"/>
    <w:rsid w:val="004D67E0"/>
    <w:rsid w:val="004D7077"/>
    <w:rsid w:val="004D7457"/>
    <w:rsid w:val="004D74F9"/>
    <w:rsid w:val="004E00B8"/>
    <w:rsid w:val="004E07F4"/>
    <w:rsid w:val="004E090B"/>
    <w:rsid w:val="004E09A3"/>
    <w:rsid w:val="004E138F"/>
    <w:rsid w:val="004E13EE"/>
    <w:rsid w:val="004E174F"/>
    <w:rsid w:val="004E178B"/>
    <w:rsid w:val="004E185D"/>
    <w:rsid w:val="004E1A51"/>
    <w:rsid w:val="004E21A3"/>
    <w:rsid w:val="004E284F"/>
    <w:rsid w:val="004E2B02"/>
    <w:rsid w:val="004E38AB"/>
    <w:rsid w:val="004E3E4B"/>
    <w:rsid w:val="004E3E56"/>
    <w:rsid w:val="004E4825"/>
    <w:rsid w:val="004E4E27"/>
    <w:rsid w:val="004E51C4"/>
    <w:rsid w:val="004E5604"/>
    <w:rsid w:val="004E58AF"/>
    <w:rsid w:val="004E6490"/>
    <w:rsid w:val="004E6494"/>
    <w:rsid w:val="004E67CB"/>
    <w:rsid w:val="004E68D1"/>
    <w:rsid w:val="004E6A6F"/>
    <w:rsid w:val="004E6B48"/>
    <w:rsid w:val="004F0F05"/>
    <w:rsid w:val="004F2EF9"/>
    <w:rsid w:val="004F37A7"/>
    <w:rsid w:val="004F393F"/>
    <w:rsid w:val="004F4692"/>
    <w:rsid w:val="004F4851"/>
    <w:rsid w:val="004F4AA2"/>
    <w:rsid w:val="004F5350"/>
    <w:rsid w:val="004F54A9"/>
    <w:rsid w:val="004F56A8"/>
    <w:rsid w:val="004F5D4E"/>
    <w:rsid w:val="004F5ED4"/>
    <w:rsid w:val="004F5EED"/>
    <w:rsid w:val="004F6413"/>
    <w:rsid w:val="004F67BA"/>
    <w:rsid w:val="004F6950"/>
    <w:rsid w:val="004F6D0D"/>
    <w:rsid w:val="004F75E1"/>
    <w:rsid w:val="004F794F"/>
    <w:rsid w:val="00500181"/>
    <w:rsid w:val="0050020E"/>
    <w:rsid w:val="005003B9"/>
    <w:rsid w:val="00500AFA"/>
    <w:rsid w:val="00500BDA"/>
    <w:rsid w:val="00500F2E"/>
    <w:rsid w:val="00500FE4"/>
    <w:rsid w:val="005011FD"/>
    <w:rsid w:val="00501608"/>
    <w:rsid w:val="00502063"/>
    <w:rsid w:val="00502341"/>
    <w:rsid w:val="00502574"/>
    <w:rsid w:val="00502764"/>
    <w:rsid w:val="00502BC0"/>
    <w:rsid w:val="005035D4"/>
    <w:rsid w:val="005036F9"/>
    <w:rsid w:val="005037C2"/>
    <w:rsid w:val="00503B21"/>
    <w:rsid w:val="00503F5F"/>
    <w:rsid w:val="005040F6"/>
    <w:rsid w:val="0050478F"/>
    <w:rsid w:val="00504D57"/>
    <w:rsid w:val="00505521"/>
    <w:rsid w:val="00505AA0"/>
    <w:rsid w:val="00506316"/>
    <w:rsid w:val="005066E3"/>
    <w:rsid w:val="00506869"/>
    <w:rsid w:val="0050711D"/>
    <w:rsid w:val="00510076"/>
    <w:rsid w:val="0051170A"/>
    <w:rsid w:val="00512035"/>
    <w:rsid w:val="005127F5"/>
    <w:rsid w:val="00513140"/>
    <w:rsid w:val="00513250"/>
    <w:rsid w:val="00513806"/>
    <w:rsid w:val="0051387A"/>
    <w:rsid w:val="00514DA9"/>
    <w:rsid w:val="005156D5"/>
    <w:rsid w:val="00516219"/>
    <w:rsid w:val="005166B4"/>
    <w:rsid w:val="00516DD0"/>
    <w:rsid w:val="005201F7"/>
    <w:rsid w:val="00520860"/>
    <w:rsid w:val="00520894"/>
    <w:rsid w:val="00520A86"/>
    <w:rsid w:val="005213AA"/>
    <w:rsid w:val="00521789"/>
    <w:rsid w:val="00521805"/>
    <w:rsid w:val="00521A25"/>
    <w:rsid w:val="0052250A"/>
    <w:rsid w:val="00522619"/>
    <w:rsid w:val="0052280F"/>
    <w:rsid w:val="005229C7"/>
    <w:rsid w:val="0052397F"/>
    <w:rsid w:val="00524893"/>
    <w:rsid w:val="00525121"/>
    <w:rsid w:val="00525142"/>
    <w:rsid w:val="00525AC3"/>
    <w:rsid w:val="005269D3"/>
    <w:rsid w:val="00526D2B"/>
    <w:rsid w:val="00526E24"/>
    <w:rsid w:val="00526F91"/>
    <w:rsid w:val="00527E10"/>
    <w:rsid w:val="00527E52"/>
    <w:rsid w:val="0053029C"/>
    <w:rsid w:val="00530D4B"/>
    <w:rsid w:val="0053107F"/>
    <w:rsid w:val="00531B0F"/>
    <w:rsid w:val="00532110"/>
    <w:rsid w:val="00532267"/>
    <w:rsid w:val="005325BE"/>
    <w:rsid w:val="0053280C"/>
    <w:rsid w:val="00532C3F"/>
    <w:rsid w:val="00532E99"/>
    <w:rsid w:val="00533104"/>
    <w:rsid w:val="00533669"/>
    <w:rsid w:val="00534B4B"/>
    <w:rsid w:val="00534FFC"/>
    <w:rsid w:val="00535929"/>
    <w:rsid w:val="00535A8C"/>
    <w:rsid w:val="00535B3A"/>
    <w:rsid w:val="00535D0B"/>
    <w:rsid w:val="00535D84"/>
    <w:rsid w:val="00535EAE"/>
    <w:rsid w:val="00536278"/>
    <w:rsid w:val="00536492"/>
    <w:rsid w:val="0053695D"/>
    <w:rsid w:val="00536C51"/>
    <w:rsid w:val="00536F07"/>
    <w:rsid w:val="005371E1"/>
    <w:rsid w:val="00540342"/>
    <w:rsid w:val="00540C05"/>
    <w:rsid w:val="00541952"/>
    <w:rsid w:val="005419AB"/>
    <w:rsid w:val="00541DC5"/>
    <w:rsid w:val="00542125"/>
    <w:rsid w:val="0054273B"/>
    <w:rsid w:val="005429CE"/>
    <w:rsid w:val="00542B79"/>
    <w:rsid w:val="0054333E"/>
    <w:rsid w:val="00543372"/>
    <w:rsid w:val="00543494"/>
    <w:rsid w:val="005439A2"/>
    <w:rsid w:val="00543C87"/>
    <w:rsid w:val="00543E00"/>
    <w:rsid w:val="0054486F"/>
    <w:rsid w:val="00544B1F"/>
    <w:rsid w:val="00544BAE"/>
    <w:rsid w:val="00544CCC"/>
    <w:rsid w:val="00544F38"/>
    <w:rsid w:val="00545245"/>
    <w:rsid w:val="00545497"/>
    <w:rsid w:val="0054560A"/>
    <w:rsid w:val="0054607B"/>
    <w:rsid w:val="00546478"/>
    <w:rsid w:val="005473E4"/>
    <w:rsid w:val="00547673"/>
    <w:rsid w:val="00547801"/>
    <w:rsid w:val="005509EF"/>
    <w:rsid w:val="00551BEC"/>
    <w:rsid w:val="00551CCA"/>
    <w:rsid w:val="00551D75"/>
    <w:rsid w:val="00552900"/>
    <w:rsid w:val="00552995"/>
    <w:rsid w:val="00552C8D"/>
    <w:rsid w:val="00553D8A"/>
    <w:rsid w:val="00553ED7"/>
    <w:rsid w:val="005540CD"/>
    <w:rsid w:val="005545B2"/>
    <w:rsid w:val="00554896"/>
    <w:rsid w:val="00554D77"/>
    <w:rsid w:val="005551F5"/>
    <w:rsid w:val="00555570"/>
    <w:rsid w:val="0055558E"/>
    <w:rsid w:val="00555C91"/>
    <w:rsid w:val="00555CE9"/>
    <w:rsid w:val="00555DCA"/>
    <w:rsid w:val="00555E10"/>
    <w:rsid w:val="00556245"/>
    <w:rsid w:val="00556251"/>
    <w:rsid w:val="005564E9"/>
    <w:rsid w:val="00556513"/>
    <w:rsid w:val="005571C9"/>
    <w:rsid w:val="00557393"/>
    <w:rsid w:val="005573B1"/>
    <w:rsid w:val="00557426"/>
    <w:rsid w:val="00557E88"/>
    <w:rsid w:val="005603FE"/>
    <w:rsid w:val="00560C85"/>
    <w:rsid w:val="00560E49"/>
    <w:rsid w:val="005616A6"/>
    <w:rsid w:val="00561A0F"/>
    <w:rsid w:val="00561D53"/>
    <w:rsid w:val="00562C78"/>
    <w:rsid w:val="00562CE9"/>
    <w:rsid w:val="00562DE5"/>
    <w:rsid w:val="00563F49"/>
    <w:rsid w:val="005644C1"/>
    <w:rsid w:val="005645DA"/>
    <w:rsid w:val="00564A22"/>
    <w:rsid w:val="0056504B"/>
    <w:rsid w:val="0056535A"/>
    <w:rsid w:val="00565E84"/>
    <w:rsid w:val="005660D8"/>
    <w:rsid w:val="00566E82"/>
    <w:rsid w:val="0056708C"/>
    <w:rsid w:val="005671A2"/>
    <w:rsid w:val="00567706"/>
    <w:rsid w:val="005677AC"/>
    <w:rsid w:val="00567BE8"/>
    <w:rsid w:val="00567CAB"/>
    <w:rsid w:val="00567D59"/>
    <w:rsid w:val="00570980"/>
    <w:rsid w:val="005709E9"/>
    <w:rsid w:val="00570DC5"/>
    <w:rsid w:val="0057172B"/>
    <w:rsid w:val="00571819"/>
    <w:rsid w:val="005718E0"/>
    <w:rsid w:val="005719D1"/>
    <w:rsid w:val="00571B82"/>
    <w:rsid w:val="00571DB4"/>
    <w:rsid w:val="00572091"/>
    <w:rsid w:val="005725EF"/>
    <w:rsid w:val="00572FA0"/>
    <w:rsid w:val="00574012"/>
    <w:rsid w:val="005744E0"/>
    <w:rsid w:val="005758FC"/>
    <w:rsid w:val="00575C5A"/>
    <w:rsid w:val="005765DF"/>
    <w:rsid w:val="00576603"/>
    <w:rsid w:val="0057675A"/>
    <w:rsid w:val="00576D13"/>
    <w:rsid w:val="00577132"/>
    <w:rsid w:val="005771A1"/>
    <w:rsid w:val="00577F21"/>
    <w:rsid w:val="005805F0"/>
    <w:rsid w:val="00580B8A"/>
    <w:rsid w:val="00580C31"/>
    <w:rsid w:val="005824C9"/>
    <w:rsid w:val="005834FC"/>
    <w:rsid w:val="005835DF"/>
    <w:rsid w:val="0058382F"/>
    <w:rsid w:val="00584B67"/>
    <w:rsid w:val="00584BBA"/>
    <w:rsid w:val="005851BB"/>
    <w:rsid w:val="00585852"/>
    <w:rsid w:val="005858EF"/>
    <w:rsid w:val="00585F9A"/>
    <w:rsid w:val="0058632A"/>
    <w:rsid w:val="005865A6"/>
    <w:rsid w:val="00586A47"/>
    <w:rsid w:val="00586B6C"/>
    <w:rsid w:val="00586C2D"/>
    <w:rsid w:val="00586CC0"/>
    <w:rsid w:val="00586E56"/>
    <w:rsid w:val="00591BA0"/>
    <w:rsid w:val="00591E27"/>
    <w:rsid w:val="005921B1"/>
    <w:rsid w:val="00592AF0"/>
    <w:rsid w:val="00592B1B"/>
    <w:rsid w:val="005945D7"/>
    <w:rsid w:val="00595066"/>
    <w:rsid w:val="0059559C"/>
    <w:rsid w:val="005957DA"/>
    <w:rsid w:val="005964A5"/>
    <w:rsid w:val="0059684A"/>
    <w:rsid w:val="0059692C"/>
    <w:rsid w:val="00596ACF"/>
    <w:rsid w:val="00596F39"/>
    <w:rsid w:val="00597342"/>
    <w:rsid w:val="00597491"/>
    <w:rsid w:val="00597A7F"/>
    <w:rsid w:val="00597DAF"/>
    <w:rsid w:val="005A0080"/>
    <w:rsid w:val="005A0A63"/>
    <w:rsid w:val="005A1394"/>
    <w:rsid w:val="005A154E"/>
    <w:rsid w:val="005A1A7F"/>
    <w:rsid w:val="005A1AB1"/>
    <w:rsid w:val="005A3267"/>
    <w:rsid w:val="005A3618"/>
    <w:rsid w:val="005A3B27"/>
    <w:rsid w:val="005A3C7E"/>
    <w:rsid w:val="005A3E53"/>
    <w:rsid w:val="005A3F38"/>
    <w:rsid w:val="005A40E0"/>
    <w:rsid w:val="005A40E3"/>
    <w:rsid w:val="005A42EC"/>
    <w:rsid w:val="005A4DE4"/>
    <w:rsid w:val="005A539A"/>
    <w:rsid w:val="005A593F"/>
    <w:rsid w:val="005A5ECC"/>
    <w:rsid w:val="005A65D0"/>
    <w:rsid w:val="005A66EF"/>
    <w:rsid w:val="005A6804"/>
    <w:rsid w:val="005A6C64"/>
    <w:rsid w:val="005A709F"/>
    <w:rsid w:val="005A744C"/>
    <w:rsid w:val="005A7B39"/>
    <w:rsid w:val="005B0BCC"/>
    <w:rsid w:val="005B1134"/>
    <w:rsid w:val="005B1B07"/>
    <w:rsid w:val="005B1F71"/>
    <w:rsid w:val="005B21B7"/>
    <w:rsid w:val="005B2424"/>
    <w:rsid w:val="005B26A1"/>
    <w:rsid w:val="005B2F8F"/>
    <w:rsid w:val="005B303B"/>
    <w:rsid w:val="005B40CA"/>
    <w:rsid w:val="005B439B"/>
    <w:rsid w:val="005B4A99"/>
    <w:rsid w:val="005B4B9C"/>
    <w:rsid w:val="005B4C0E"/>
    <w:rsid w:val="005B51B5"/>
    <w:rsid w:val="005B5251"/>
    <w:rsid w:val="005B582F"/>
    <w:rsid w:val="005B5B6B"/>
    <w:rsid w:val="005B5E10"/>
    <w:rsid w:val="005B5F2A"/>
    <w:rsid w:val="005B64EF"/>
    <w:rsid w:val="005B66FA"/>
    <w:rsid w:val="005B70B4"/>
    <w:rsid w:val="005B7A7D"/>
    <w:rsid w:val="005B7FDD"/>
    <w:rsid w:val="005C055A"/>
    <w:rsid w:val="005C0C2F"/>
    <w:rsid w:val="005C0E65"/>
    <w:rsid w:val="005C274B"/>
    <w:rsid w:val="005C3FA1"/>
    <w:rsid w:val="005C48A2"/>
    <w:rsid w:val="005C4DDC"/>
    <w:rsid w:val="005C5ADD"/>
    <w:rsid w:val="005C5FF1"/>
    <w:rsid w:val="005C6C07"/>
    <w:rsid w:val="005C7233"/>
    <w:rsid w:val="005C7A7C"/>
    <w:rsid w:val="005D0620"/>
    <w:rsid w:val="005D0CFD"/>
    <w:rsid w:val="005D109F"/>
    <w:rsid w:val="005D1278"/>
    <w:rsid w:val="005D15D9"/>
    <w:rsid w:val="005D1AEA"/>
    <w:rsid w:val="005D1CAD"/>
    <w:rsid w:val="005D211F"/>
    <w:rsid w:val="005D23EC"/>
    <w:rsid w:val="005D259F"/>
    <w:rsid w:val="005D2E1B"/>
    <w:rsid w:val="005D312F"/>
    <w:rsid w:val="005D36B6"/>
    <w:rsid w:val="005D3B0D"/>
    <w:rsid w:val="005D3EDD"/>
    <w:rsid w:val="005D45FC"/>
    <w:rsid w:val="005D4BC5"/>
    <w:rsid w:val="005D4F23"/>
    <w:rsid w:val="005D7026"/>
    <w:rsid w:val="005D76FD"/>
    <w:rsid w:val="005E0453"/>
    <w:rsid w:val="005E0EE1"/>
    <w:rsid w:val="005E1B38"/>
    <w:rsid w:val="005E2442"/>
    <w:rsid w:val="005E2B16"/>
    <w:rsid w:val="005E3DE9"/>
    <w:rsid w:val="005E529A"/>
    <w:rsid w:val="005E57EA"/>
    <w:rsid w:val="005E5C0B"/>
    <w:rsid w:val="005E5E10"/>
    <w:rsid w:val="005E640F"/>
    <w:rsid w:val="005E65EF"/>
    <w:rsid w:val="005E69E6"/>
    <w:rsid w:val="005E7044"/>
    <w:rsid w:val="005E7686"/>
    <w:rsid w:val="005F0DD5"/>
    <w:rsid w:val="005F2351"/>
    <w:rsid w:val="005F248F"/>
    <w:rsid w:val="005F25B2"/>
    <w:rsid w:val="005F2A8C"/>
    <w:rsid w:val="005F2E7E"/>
    <w:rsid w:val="005F2F4C"/>
    <w:rsid w:val="005F3BD2"/>
    <w:rsid w:val="005F4664"/>
    <w:rsid w:val="005F4B89"/>
    <w:rsid w:val="005F619A"/>
    <w:rsid w:val="005F65CB"/>
    <w:rsid w:val="005F678C"/>
    <w:rsid w:val="005F6CF8"/>
    <w:rsid w:val="005F6D43"/>
    <w:rsid w:val="005F6F62"/>
    <w:rsid w:val="005F7E89"/>
    <w:rsid w:val="00600B2D"/>
    <w:rsid w:val="00601BC1"/>
    <w:rsid w:val="006020B1"/>
    <w:rsid w:val="00603AE7"/>
    <w:rsid w:val="00603C17"/>
    <w:rsid w:val="00604174"/>
    <w:rsid w:val="006042D8"/>
    <w:rsid w:val="006042E5"/>
    <w:rsid w:val="0060543B"/>
    <w:rsid w:val="00606CB3"/>
    <w:rsid w:val="006074BF"/>
    <w:rsid w:val="00607A3B"/>
    <w:rsid w:val="00607B3D"/>
    <w:rsid w:val="00607C25"/>
    <w:rsid w:val="00610DEF"/>
    <w:rsid w:val="00610F9D"/>
    <w:rsid w:val="00611A6F"/>
    <w:rsid w:val="00611AFE"/>
    <w:rsid w:val="00611B98"/>
    <w:rsid w:val="006129F9"/>
    <w:rsid w:val="00612AA2"/>
    <w:rsid w:val="00612D85"/>
    <w:rsid w:val="006143A6"/>
    <w:rsid w:val="0061463A"/>
    <w:rsid w:val="0061466A"/>
    <w:rsid w:val="00614FA3"/>
    <w:rsid w:val="006151D9"/>
    <w:rsid w:val="00615286"/>
    <w:rsid w:val="00615441"/>
    <w:rsid w:val="006155E0"/>
    <w:rsid w:val="0061575E"/>
    <w:rsid w:val="00616173"/>
    <w:rsid w:val="00616447"/>
    <w:rsid w:val="00616921"/>
    <w:rsid w:val="00616F71"/>
    <w:rsid w:val="0061739A"/>
    <w:rsid w:val="0061789C"/>
    <w:rsid w:val="00617C6F"/>
    <w:rsid w:val="006205B7"/>
    <w:rsid w:val="0062093C"/>
    <w:rsid w:val="0062106F"/>
    <w:rsid w:val="006220FA"/>
    <w:rsid w:val="0062239C"/>
    <w:rsid w:val="00622A55"/>
    <w:rsid w:val="00622B17"/>
    <w:rsid w:val="006234F8"/>
    <w:rsid w:val="0062392B"/>
    <w:rsid w:val="00623C67"/>
    <w:rsid w:val="006246E7"/>
    <w:rsid w:val="00624AC5"/>
    <w:rsid w:val="006251BE"/>
    <w:rsid w:val="00625A56"/>
    <w:rsid w:val="00627FF9"/>
    <w:rsid w:val="00630924"/>
    <w:rsid w:val="0063099C"/>
    <w:rsid w:val="00631BF0"/>
    <w:rsid w:val="006321CD"/>
    <w:rsid w:val="0063224F"/>
    <w:rsid w:val="006327DC"/>
    <w:rsid w:val="00633658"/>
    <w:rsid w:val="0063386E"/>
    <w:rsid w:val="00633F0C"/>
    <w:rsid w:val="0063401D"/>
    <w:rsid w:val="006344D9"/>
    <w:rsid w:val="00634C76"/>
    <w:rsid w:val="0063505F"/>
    <w:rsid w:val="00635739"/>
    <w:rsid w:val="006358E7"/>
    <w:rsid w:val="00635B76"/>
    <w:rsid w:val="00635C5A"/>
    <w:rsid w:val="00636E48"/>
    <w:rsid w:val="00636EBC"/>
    <w:rsid w:val="00636F00"/>
    <w:rsid w:val="00636F62"/>
    <w:rsid w:val="00637313"/>
    <w:rsid w:val="00637859"/>
    <w:rsid w:val="00637A35"/>
    <w:rsid w:val="00637BA6"/>
    <w:rsid w:val="0064080C"/>
    <w:rsid w:val="0064126D"/>
    <w:rsid w:val="006417F6"/>
    <w:rsid w:val="00641809"/>
    <w:rsid w:val="00641A31"/>
    <w:rsid w:val="00641C48"/>
    <w:rsid w:val="00641CFE"/>
    <w:rsid w:val="00641DEF"/>
    <w:rsid w:val="0064261F"/>
    <w:rsid w:val="00642FA5"/>
    <w:rsid w:val="00643582"/>
    <w:rsid w:val="0064367E"/>
    <w:rsid w:val="00643B01"/>
    <w:rsid w:val="00643C94"/>
    <w:rsid w:val="00643F77"/>
    <w:rsid w:val="00644184"/>
    <w:rsid w:val="00644246"/>
    <w:rsid w:val="006442EE"/>
    <w:rsid w:val="006442F4"/>
    <w:rsid w:val="00644BD4"/>
    <w:rsid w:val="00644DD9"/>
    <w:rsid w:val="00645424"/>
    <w:rsid w:val="0064595B"/>
    <w:rsid w:val="00645E60"/>
    <w:rsid w:val="00645FAB"/>
    <w:rsid w:val="006461B2"/>
    <w:rsid w:val="00646723"/>
    <w:rsid w:val="0064678F"/>
    <w:rsid w:val="0064684B"/>
    <w:rsid w:val="00646DAF"/>
    <w:rsid w:val="00647105"/>
    <w:rsid w:val="00647871"/>
    <w:rsid w:val="006505D5"/>
    <w:rsid w:val="006510CF"/>
    <w:rsid w:val="00651172"/>
    <w:rsid w:val="00651200"/>
    <w:rsid w:val="00652536"/>
    <w:rsid w:val="00652955"/>
    <w:rsid w:val="006539EF"/>
    <w:rsid w:val="00654211"/>
    <w:rsid w:val="0065463C"/>
    <w:rsid w:val="006547DD"/>
    <w:rsid w:val="00654A44"/>
    <w:rsid w:val="006555ED"/>
    <w:rsid w:val="00655858"/>
    <w:rsid w:val="0065595B"/>
    <w:rsid w:val="00655B4A"/>
    <w:rsid w:val="00655C6F"/>
    <w:rsid w:val="00656130"/>
    <w:rsid w:val="00656255"/>
    <w:rsid w:val="00657524"/>
    <w:rsid w:val="00657A65"/>
    <w:rsid w:val="00657C37"/>
    <w:rsid w:val="00660BA9"/>
    <w:rsid w:val="00660BF6"/>
    <w:rsid w:val="00660F9C"/>
    <w:rsid w:val="006610F1"/>
    <w:rsid w:val="00661496"/>
    <w:rsid w:val="006617B0"/>
    <w:rsid w:val="00661BFB"/>
    <w:rsid w:val="00661C5B"/>
    <w:rsid w:val="00662272"/>
    <w:rsid w:val="006622CD"/>
    <w:rsid w:val="00662CE3"/>
    <w:rsid w:val="00663630"/>
    <w:rsid w:val="0066375F"/>
    <w:rsid w:val="006638E3"/>
    <w:rsid w:val="0066413A"/>
    <w:rsid w:val="0066454E"/>
    <w:rsid w:val="00664816"/>
    <w:rsid w:val="0066525F"/>
    <w:rsid w:val="0066569A"/>
    <w:rsid w:val="00665A6A"/>
    <w:rsid w:val="006661C5"/>
    <w:rsid w:val="0066626F"/>
    <w:rsid w:val="0066729F"/>
    <w:rsid w:val="00667B87"/>
    <w:rsid w:val="00667C56"/>
    <w:rsid w:val="00670E77"/>
    <w:rsid w:val="006711EC"/>
    <w:rsid w:val="006725FF"/>
    <w:rsid w:val="006727DA"/>
    <w:rsid w:val="00672B15"/>
    <w:rsid w:val="00672E9D"/>
    <w:rsid w:val="0067303E"/>
    <w:rsid w:val="00673472"/>
    <w:rsid w:val="006735F6"/>
    <w:rsid w:val="00673665"/>
    <w:rsid w:val="00673B6B"/>
    <w:rsid w:val="00673D5E"/>
    <w:rsid w:val="00673DB4"/>
    <w:rsid w:val="0067460D"/>
    <w:rsid w:val="00674690"/>
    <w:rsid w:val="00674E68"/>
    <w:rsid w:val="006751FF"/>
    <w:rsid w:val="00675835"/>
    <w:rsid w:val="006759C3"/>
    <w:rsid w:val="00675C40"/>
    <w:rsid w:val="006760DC"/>
    <w:rsid w:val="00676FD0"/>
    <w:rsid w:val="00677418"/>
    <w:rsid w:val="006778F2"/>
    <w:rsid w:val="00680C29"/>
    <w:rsid w:val="00681404"/>
    <w:rsid w:val="00681874"/>
    <w:rsid w:val="00681C35"/>
    <w:rsid w:val="00681CEA"/>
    <w:rsid w:val="00682B64"/>
    <w:rsid w:val="0068307A"/>
    <w:rsid w:val="00683225"/>
    <w:rsid w:val="006842C3"/>
    <w:rsid w:val="00684399"/>
    <w:rsid w:val="0068449B"/>
    <w:rsid w:val="00684CA4"/>
    <w:rsid w:val="00684F7F"/>
    <w:rsid w:val="006850EC"/>
    <w:rsid w:val="00685C21"/>
    <w:rsid w:val="006879E3"/>
    <w:rsid w:val="006879F2"/>
    <w:rsid w:val="00687D7A"/>
    <w:rsid w:val="00687E87"/>
    <w:rsid w:val="006905B8"/>
    <w:rsid w:val="006908A1"/>
    <w:rsid w:val="00690A62"/>
    <w:rsid w:val="006912A1"/>
    <w:rsid w:val="00691B26"/>
    <w:rsid w:val="006929DD"/>
    <w:rsid w:val="006933E1"/>
    <w:rsid w:val="00693C79"/>
    <w:rsid w:val="00693FD9"/>
    <w:rsid w:val="00694017"/>
    <w:rsid w:val="00694854"/>
    <w:rsid w:val="0069488B"/>
    <w:rsid w:val="00695147"/>
    <w:rsid w:val="00695166"/>
    <w:rsid w:val="006959B1"/>
    <w:rsid w:val="00696A39"/>
    <w:rsid w:val="006975A0"/>
    <w:rsid w:val="006A01A1"/>
    <w:rsid w:val="006A0EA2"/>
    <w:rsid w:val="006A1A0B"/>
    <w:rsid w:val="006A1BC9"/>
    <w:rsid w:val="006A1C65"/>
    <w:rsid w:val="006A1D00"/>
    <w:rsid w:val="006A2BA7"/>
    <w:rsid w:val="006A3006"/>
    <w:rsid w:val="006A39B2"/>
    <w:rsid w:val="006A3F24"/>
    <w:rsid w:val="006A466C"/>
    <w:rsid w:val="006A512A"/>
    <w:rsid w:val="006A5451"/>
    <w:rsid w:val="006A55D2"/>
    <w:rsid w:val="006A5A4B"/>
    <w:rsid w:val="006A5A74"/>
    <w:rsid w:val="006A5DA2"/>
    <w:rsid w:val="006A6084"/>
    <w:rsid w:val="006A6309"/>
    <w:rsid w:val="006A6B1A"/>
    <w:rsid w:val="006A74D1"/>
    <w:rsid w:val="006A7575"/>
    <w:rsid w:val="006A7F87"/>
    <w:rsid w:val="006B01D1"/>
    <w:rsid w:val="006B021E"/>
    <w:rsid w:val="006B077B"/>
    <w:rsid w:val="006B0AC6"/>
    <w:rsid w:val="006B0DB7"/>
    <w:rsid w:val="006B0F93"/>
    <w:rsid w:val="006B159C"/>
    <w:rsid w:val="006B1694"/>
    <w:rsid w:val="006B1ACD"/>
    <w:rsid w:val="006B1B7E"/>
    <w:rsid w:val="006B1C1E"/>
    <w:rsid w:val="006B227F"/>
    <w:rsid w:val="006B35E5"/>
    <w:rsid w:val="006B38B0"/>
    <w:rsid w:val="006B3971"/>
    <w:rsid w:val="006B3F54"/>
    <w:rsid w:val="006B419F"/>
    <w:rsid w:val="006B4465"/>
    <w:rsid w:val="006B4529"/>
    <w:rsid w:val="006B5C88"/>
    <w:rsid w:val="006B629B"/>
    <w:rsid w:val="006B6BFF"/>
    <w:rsid w:val="006B7586"/>
    <w:rsid w:val="006B7C4E"/>
    <w:rsid w:val="006B7F11"/>
    <w:rsid w:val="006C0183"/>
    <w:rsid w:val="006C01BF"/>
    <w:rsid w:val="006C0904"/>
    <w:rsid w:val="006C0B2E"/>
    <w:rsid w:val="006C12A0"/>
    <w:rsid w:val="006C189A"/>
    <w:rsid w:val="006C1CAF"/>
    <w:rsid w:val="006C2F80"/>
    <w:rsid w:val="006C32D3"/>
    <w:rsid w:val="006C3552"/>
    <w:rsid w:val="006C362C"/>
    <w:rsid w:val="006C36B4"/>
    <w:rsid w:val="006C3BEF"/>
    <w:rsid w:val="006C40DA"/>
    <w:rsid w:val="006C4F52"/>
    <w:rsid w:val="006C537A"/>
    <w:rsid w:val="006C5908"/>
    <w:rsid w:val="006C5B4E"/>
    <w:rsid w:val="006C5D37"/>
    <w:rsid w:val="006C625B"/>
    <w:rsid w:val="006C6D43"/>
    <w:rsid w:val="006C6D4F"/>
    <w:rsid w:val="006C7995"/>
    <w:rsid w:val="006C7AFB"/>
    <w:rsid w:val="006C7B2F"/>
    <w:rsid w:val="006D034E"/>
    <w:rsid w:val="006D03A8"/>
    <w:rsid w:val="006D04C8"/>
    <w:rsid w:val="006D04CB"/>
    <w:rsid w:val="006D07C1"/>
    <w:rsid w:val="006D09AD"/>
    <w:rsid w:val="006D0EF2"/>
    <w:rsid w:val="006D1062"/>
    <w:rsid w:val="006D1372"/>
    <w:rsid w:val="006D262C"/>
    <w:rsid w:val="006D2DA4"/>
    <w:rsid w:val="006D30DD"/>
    <w:rsid w:val="006D3543"/>
    <w:rsid w:val="006D39C5"/>
    <w:rsid w:val="006D3BAD"/>
    <w:rsid w:val="006D3EF8"/>
    <w:rsid w:val="006D418A"/>
    <w:rsid w:val="006D48A9"/>
    <w:rsid w:val="006D4DC4"/>
    <w:rsid w:val="006D4E8F"/>
    <w:rsid w:val="006D515D"/>
    <w:rsid w:val="006D5942"/>
    <w:rsid w:val="006D608F"/>
    <w:rsid w:val="006D6EB5"/>
    <w:rsid w:val="006D706C"/>
    <w:rsid w:val="006D72BB"/>
    <w:rsid w:val="006D7AAF"/>
    <w:rsid w:val="006D7CE6"/>
    <w:rsid w:val="006D7F83"/>
    <w:rsid w:val="006D7FE3"/>
    <w:rsid w:val="006E0122"/>
    <w:rsid w:val="006E024D"/>
    <w:rsid w:val="006E051F"/>
    <w:rsid w:val="006E0C56"/>
    <w:rsid w:val="006E0E8A"/>
    <w:rsid w:val="006E0EAA"/>
    <w:rsid w:val="006E10F5"/>
    <w:rsid w:val="006E1194"/>
    <w:rsid w:val="006E11D1"/>
    <w:rsid w:val="006E1869"/>
    <w:rsid w:val="006E1C6F"/>
    <w:rsid w:val="006E2E5B"/>
    <w:rsid w:val="006E2F00"/>
    <w:rsid w:val="006E34F1"/>
    <w:rsid w:val="006E373D"/>
    <w:rsid w:val="006E418A"/>
    <w:rsid w:val="006E43C6"/>
    <w:rsid w:val="006E4520"/>
    <w:rsid w:val="006E46F5"/>
    <w:rsid w:val="006E4AED"/>
    <w:rsid w:val="006E4B78"/>
    <w:rsid w:val="006E52C2"/>
    <w:rsid w:val="006E534F"/>
    <w:rsid w:val="006E59E2"/>
    <w:rsid w:val="006E5DB9"/>
    <w:rsid w:val="006E6B24"/>
    <w:rsid w:val="006E6F32"/>
    <w:rsid w:val="006E6F46"/>
    <w:rsid w:val="006E70C5"/>
    <w:rsid w:val="006E7543"/>
    <w:rsid w:val="006E786D"/>
    <w:rsid w:val="006E7AB6"/>
    <w:rsid w:val="006F041A"/>
    <w:rsid w:val="006F0AC0"/>
    <w:rsid w:val="006F0DAD"/>
    <w:rsid w:val="006F0DCD"/>
    <w:rsid w:val="006F1104"/>
    <w:rsid w:val="006F150B"/>
    <w:rsid w:val="006F257B"/>
    <w:rsid w:val="006F26D3"/>
    <w:rsid w:val="006F2B0C"/>
    <w:rsid w:val="006F3290"/>
    <w:rsid w:val="006F3853"/>
    <w:rsid w:val="006F3C35"/>
    <w:rsid w:val="006F4807"/>
    <w:rsid w:val="006F5A81"/>
    <w:rsid w:val="006F5AA9"/>
    <w:rsid w:val="006F5E7D"/>
    <w:rsid w:val="006F666C"/>
    <w:rsid w:val="006F66EF"/>
    <w:rsid w:val="006F7730"/>
    <w:rsid w:val="007002BE"/>
    <w:rsid w:val="0070093A"/>
    <w:rsid w:val="00700B4F"/>
    <w:rsid w:val="0070102D"/>
    <w:rsid w:val="007012B9"/>
    <w:rsid w:val="0070145B"/>
    <w:rsid w:val="007024EE"/>
    <w:rsid w:val="00702714"/>
    <w:rsid w:val="007028E4"/>
    <w:rsid w:val="00702CEE"/>
    <w:rsid w:val="007036AE"/>
    <w:rsid w:val="007037BD"/>
    <w:rsid w:val="00703921"/>
    <w:rsid w:val="00703AA1"/>
    <w:rsid w:val="00703B39"/>
    <w:rsid w:val="0070425A"/>
    <w:rsid w:val="007044B2"/>
    <w:rsid w:val="00704652"/>
    <w:rsid w:val="00705514"/>
    <w:rsid w:val="0070610A"/>
    <w:rsid w:val="007061D3"/>
    <w:rsid w:val="00706B56"/>
    <w:rsid w:val="007075C3"/>
    <w:rsid w:val="00707B7B"/>
    <w:rsid w:val="00707D7F"/>
    <w:rsid w:val="007103B5"/>
    <w:rsid w:val="007108AF"/>
    <w:rsid w:val="00710F26"/>
    <w:rsid w:val="00710F85"/>
    <w:rsid w:val="007113A6"/>
    <w:rsid w:val="00712703"/>
    <w:rsid w:val="00713201"/>
    <w:rsid w:val="007142FA"/>
    <w:rsid w:val="007147E2"/>
    <w:rsid w:val="007149AA"/>
    <w:rsid w:val="00714D81"/>
    <w:rsid w:val="007153BF"/>
    <w:rsid w:val="00715A16"/>
    <w:rsid w:val="00715AAC"/>
    <w:rsid w:val="007160B3"/>
    <w:rsid w:val="00716EB0"/>
    <w:rsid w:val="00716F73"/>
    <w:rsid w:val="007171D6"/>
    <w:rsid w:val="00717563"/>
    <w:rsid w:val="00717857"/>
    <w:rsid w:val="00717B07"/>
    <w:rsid w:val="00717D72"/>
    <w:rsid w:val="00717E45"/>
    <w:rsid w:val="00717FCD"/>
    <w:rsid w:val="0072010B"/>
    <w:rsid w:val="007205A9"/>
    <w:rsid w:val="00720B28"/>
    <w:rsid w:val="0072121B"/>
    <w:rsid w:val="007220CA"/>
    <w:rsid w:val="00722572"/>
    <w:rsid w:val="00723AC0"/>
    <w:rsid w:val="00723F15"/>
    <w:rsid w:val="0072454C"/>
    <w:rsid w:val="00726874"/>
    <w:rsid w:val="007268C3"/>
    <w:rsid w:val="0072796E"/>
    <w:rsid w:val="00727C6B"/>
    <w:rsid w:val="00727E1A"/>
    <w:rsid w:val="00730A1D"/>
    <w:rsid w:val="007310B4"/>
    <w:rsid w:val="0073144A"/>
    <w:rsid w:val="00731651"/>
    <w:rsid w:val="007324E1"/>
    <w:rsid w:val="007333AE"/>
    <w:rsid w:val="00734212"/>
    <w:rsid w:val="0073519D"/>
    <w:rsid w:val="00736189"/>
    <w:rsid w:val="00736504"/>
    <w:rsid w:val="00736761"/>
    <w:rsid w:val="007378B5"/>
    <w:rsid w:val="00737BAB"/>
    <w:rsid w:val="00737DE7"/>
    <w:rsid w:val="00737E2B"/>
    <w:rsid w:val="0074018F"/>
    <w:rsid w:val="00740764"/>
    <w:rsid w:val="00740E14"/>
    <w:rsid w:val="007414B9"/>
    <w:rsid w:val="0074152C"/>
    <w:rsid w:val="007415A0"/>
    <w:rsid w:val="00741BA5"/>
    <w:rsid w:val="00741ED0"/>
    <w:rsid w:val="0074244A"/>
    <w:rsid w:val="007429B4"/>
    <w:rsid w:val="00742EAD"/>
    <w:rsid w:val="0074311C"/>
    <w:rsid w:val="00744476"/>
    <w:rsid w:val="00744714"/>
    <w:rsid w:val="007449A0"/>
    <w:rsid w:val="007449A1"/>
    <w:rsid w:val="00745A67"/>
    <w:rsid w:val="00747307"/>
    <w:rsid w:val="00750BA0"/>
    <w:rsid w:val="00750F62"/>
    <w:rsid w:val="0075104D"/>
    <w:rsid w:val="00751793"/>
    <w:rsid w:val="00751DED"/>
    <w:rsid w:val="007521AE"/>
    <w:rsid w:val="0075220E"/>
    <w:rsid w:val="0075232E"/>
    <w:rsid w:val="00752D1E"/>
    <w:rsid w:val="00752F96"/>
    <w:rsid w:val="007532DB"/>
    <w:rsid w:val="007533F8"/>
    <w:rsid w:val="00753665"/>
    <w:rsid w:val="00754AC2"/>
    <w:rsid w:val="00754F14"/>
    <w:rsid w:val="00754F2C"/>
    <w:rsid w:val="0075516F"/>
    <w:rsid w:val="0075586A"/>
    <w:rsid w:val="00755F53"/>
    <w:rsid w:val="00756879"/>
    <w:rsid w:val="00756DC2"/>
    <w:rsid w:val="00756E47"/>
    <w:rsid w:val="00760998"/>
    <w:rsid w:val="007610D5"/>
    <w:rsid w:val="00761656"/>
    <w:rsid w:val="00761C3F"/>
    <w:rsid w:val="00762153"/>
    <w:rsid w:val="0076216C"/>
    <w:rsid w:val="00762862"/>
    <w:rsid w:val="00762E56"/>
    <w:rsid w:val="00764785"/>
    <w:rsid w:val="0076482D"/>
    <w:rsid w:val="00764970"/>
    <w:rsid w:val="00764D66"/>
    <w:rsid w:val="00766127"/>
    <w:rsid w:val="007663A1"/>
    <w:rsid w:val="00766598"/>
    <w:rsid w:val="00766EA2"/>
    <w:rsid w:val="00766F5D"/>
    <w:rsid w:val="00767AB7"/>
    <w:rsid w:val="00770281"/>
    <w:rsid w:val="00770473"/>
    <w:rsid w:val="007709B8"/>
    <w:rsid w:val="007709D8"/>
    <w:rsid w:val="00770B5A"/>
    <w:rsid w:val="00770EE0"/>
    <w:rsid w:val="00770F73"/>
    <w:rsid w:val="0077175C"/>
    <w:rsid w:val="007718CA"/>
    <w:rsid w:val="00772CAE"/>
    <w:rsid w:val="00773069"/>
    <w:rsid w:val="00773572"/>
    <w:rsid w:val="007736EF"/>
    <w:rsid w:val="00773BF9"/>
    <w:rsid w:val="00773C3F"/>
    <w:rsid w:val="00773DFD"/>
    <w:rsid w:val="007747C4"/>
    <w:rsid w:val="00774983"/>
    <w:rsid w:val="00775D84"/>
    <w:rsid w:val="00775E85"/>
    <w:rsid w:val="007763CF"/>
    <w:rsid w:val="007765D3"/>
    <w:rsid w:val="00776A58"/>
    <w:rsid w:val="00776D1E"/>
    <w:rsid w:val="00776FDC"/>
    <w:rsid w:val="0077713C"/>
    <w:rsid w:val="0077737C"/>
    <w:rsid w:val="0077776D"/>
    <w:rsid w:val="00777EAC"/>
    <w:rsid w:val="0078034F"/>
    <w:rsid w:val="00780538"/>
    <w:rsid w:val="00780C4C"/>
    <w:rsid w:val="00780E3C"/>
    <w:rsid w:val="0078101E"/>
    <w:rsid w:val="00781212"/>
    <w:rsid w:val="00781692"/>
    <w:rsid w:val="00781B62"/>
    <w:rsid w:val="00781BF6"/>
    <w:rsid w:val="00781CC4"/>
    <w:rsid w:val="0078258A"/>
    <w:rsid w:val="00782736"/>
    <w:rsid w:val="0078293D"/>
    <w:rsid w:val="00782C11"/>
    <w:rsid w:val="00782D0F"/>
    <w:rsid w:val="007831FB"/>
    <w:rsid w:val="00783292"/>
    <w:rsid w:val="00783B15"/>
    <w:rsid w:val="007840E4"/>
    <w:rsid w:val="0078470D"/>
    <w:rsid w:val="00784860"/>
    <w:rsid w:val="00784904"/>
    <w:rsid w:val="00784ABC"/>
    <w:rsid w:val="00784DD3"/>
    <w:rsid w:val="00784DF9"/>
    <w:rsid w:val="00785932"/>
    <w:rsid w:val="00786094"/>
    <w:rsid w:val="007861C7"/>
    <w:rsid w:val="00786499"/>
    <w:rsid w:val="007875AA"/>
    <w:rsid w:val="00787B9B"/>
    <w:rsid w:val="00787DE1"/>
    <w:rsid w:val="00791446"/>
    <w:rsid w:val="00791A72"/>
    <w:rsid w:val="00791BF3"/>
    <w:rsid w:val="00791E24"/>
    <w:rsid w:val="007925BD"/>
    <w:rsid w:val="0079295A"/>
    <w:rsid w:val="007929EB"/>
    <w:rsid w:val="00792C0E"/>
    <w:rsid w:val="0079366D"/>
    <w:rsid w:val="007946D8"/>
    <w:rsid w:val="0079480C"/>
    <w:rsid w:val="00794D70"/>
    <w:rsid w:val="00794ECC"/>
    <w:rsid w:val="00794F9C"/>
    <w:rsid w:val="0079527F"/>
    <w:rsid w:val="007955A9"/>
    <w:rsid w:val="00796A12"/>
    <w:rsid w:val="00796D4A"/>
    <w:rsid w:val="00796DBF"/>
    <w:rsid w:val="00797035"/>
    <w:rsid w:val="0079764C"/>
    <w:rsid w:val="00797C2F"/>
    <w:rsid w:val="00797D57"/>
    <w:rsid w:val="00797F31"/>
    <w:rsid w:val="007A0226"/>
    <w:rsid w:val="007A0425"/>
    <w:rsid w:val="007A0EBA"/>
    <w:rsid w:val="007A1539"/>
    <w:rsid w:val="007A15D3"/>
    <w:rsid w:val="007A2178"/>
    <w:rsid w:val="007A237F"/>
    <w:rsid w:val="007A238D"/>
    <w:rsid w:val="007A23CB"/>
    <w:rsid w:val="007A266E"/>
    <w:rsid w:val="007A2794"/>
    <w:rsid w:val="007A27AB"/>
    <w:rsid w:val="007A2FB6"/>
    <w:rsid w:val="007A33DA"/>
    <w:rsid w:val="007A3B82"/>
    <w:rsid w:val="007A621D"/>
    <w:rsid w:val="007A676A"/>
    <w:rsid w:val="007A6A64"/>
    <w:rsid w:val="007A70E7"/>
    <w:rsid w:val="007A71F5"/>
    <w:rsid w:val="007A7614"/>
    <w:rsid w:val="007A7E87"/>
    <w:rsid w:val="007B07C7"/>
    <w:rsid w:val="007B092F"/>
    <w:rsid w:val="007B0CD2"/>
    <w:rsid w:val="007B19AA"/>
    <w:rsid w:val="007B19BB"/>
    <w:rsid w:val="007B249F"/>
    <w:rsid w:val="007B2893"/>
    <w:rsid w:val="007B33BE"/>
    <w:rsid w:val="007B39BE"/>
    <w:rsid w:val="007B3EAF"/>
    <w:rsid w:val="007B3ED6"/>
    <w:rsid w:val="007B41FA"/>
    <w:rsid w:val="007B4301"/>
    <w:rsid w:val="007B444B"/>
    <w:rsid w:val="007B4567"/>
    <w:rsid w:val="007B45BB"/>
    <w:rsid w:val="007B4C16"/>
    <w:rsid w:val="007B527B"/>
    <w:rsid w:val="007B558D"/>
    <w:rsid w:val="007B5E36"/>
    <w:rsid w:val="007B6B5E"/>
    <w:rsid w:val="007B79E7"/>
    <w:rsid w:val="007C0606"/>
    <w:rsid w:val="007C0866"/>
    <w:rsid w:val="007C08F1"/>
    <w:rsid w:val="007C0B6D"/>
    <w:rsid w:val="007C1758"/>
    <w:rsid w:val="007C1B10"/>
    <w:rsid w:val="007C264C"/>
    <w:rsid w:val="007C2916"/>
    <w:rsid w:val="007C3741"/>
    <w:rsid w:val="007C3F17"/>
    <w:rsid w:val="007C47B8"/>
    <w:rsid w:val="007C4EF0"/>
    <w:rsid w:val="007C5788"/>
    <w:rsid w:val="007C58F6"/>
    <w:rsid w:val="007C618A"/>
    <w:rsid w:val="007C6434"/>
    <w:rsid w:val="007C665F"/>
    <w:rsid w:val="007C69A4"/>
    <w:rsid w:val="007C6E6E"/>
    <w:rsid w:val="007C709C"/>
    <w:rsid w:val="007C7E24"/>
    <w:rsid w:val="007D09C7"/>
    <w:rsid w:val="007D1177"/>
    <w:rsid w:val="007D15E7"/>
    <w:rsid w:val="007D1FC6"/>
    <w:rsid w:val="007D217C"/>
    <w:rsid w:val="007D22E6"/>
    <w:rsid w:val="007D25C4"/>
    <w:rsid w:val="007D2BDC"/>
    <w:rsid w:val="007D3385"/>
    <w:rsid w:val="007D3DE6"/>
    <w:rsid w:val="007D3E8A"/>
    <w:rsid w:val="007D412E"/>
    <w:rsid w:val="007D5054"/>
    <w:rsid w:val="007D53A7"/>
    <w:rsid w:val="007D5471"/>
    <w:rsid w:val="007D5FED"/>
    <w:rsid w:val="007D631F"/>
    <w:rsid w:val="007D64F3"/>
    <w:rsid w:val="007D65BB"/>
    <w:rsid w:val="007D70E1"/>
    <w:rsid w:val="007D72FF"/>
    <w:rsid w:val="007D737D"/>
    <w:rsid w:val="007D7B01"/>
    <w:rsid w:val="007D7CAB"/>
    <w:rsid w:val="007E10F7"/>
    <w:rsid w:val="007E1D84"/>
    <w:rsid w:val="007E2909"/>
    <w:rsid w:val="007E3F1F"/>
    <w:rsid w:val="007E3F86"/>
    <w:rsid w:val="007E44D8"/>
    <w:rsid w:val="007E46FE"/>
    <w:rsid w:val="007E4A49"/>
    <w:rsid w:val="007E4CED"/>
    <w:rsid w:val="007E4E5E"/>
    <w:rsid w:val="007E518A"/>
    <w:rsid w:val="007E53B2"/>
    <w:rsid w:val="007E53C7"/>
    <w:rsid w:val="007E6676"/>
    <w:rsid w:val="007E6716"/>
    <w:rsid w:val="007E6C16"/>
    <w:rsid w:val="007E7754"/>
    <w:rsid w:val="007F0713"/>
    <w:rsid w:val="007F076C"/>
    <w:rsid w:val="007F0BE5"/>
    <w:rsid w:val="007F15FD"/>
    <w:rsid w:val="007F176F"/>
    <w:rsid w:val="007F1D06"/>
    <w:rsid w:val="007F2715"/>
    <w:rsid w:val="007F2839"/>
    <w:rsid w:val="007F2ACC"/>
    <w:rsid w:val="007F3437"/>
    <w:rsid w:val="007F3603"/>
    <w:rsid w:val="007F3E50"/>
    <w:rsid w:val="007F42F5"/>
    <w:rsid w:val="007F4BDA"/>
    <w:rsid w:val="007F554F"/>
    <w:rsid w:val="007F578D"/>
    <w:rsid w:val="007F5F97"/>
    <w:rsid w:val="007F61D8"/>
    <w:rsid w:val="007F6410"/>
    <w:rsid w:val="007F6727"/>
    <w:rsid w:val="007F73EB"/>
    <w:rsid w:val="007F7865"/>
    <w:rsid w:val="007F7B8A"/>
    <w:rsid w:val="007F7E60"/>
    <w:rsid w:val="008009E6"/>
    <w:rsid w:val="008024F5"/>
    <w:rsid w:val="008028B6"/>
    <w:rsid w:val="008028D4"/>
    <w:rsid w:val="008033C5"/>
    <w:rsid w:val="008035F4"/>
    <w:rsid w:val="00803933"/>
    <w:rsid w:val="008042F3"/>
    <w:rsid w:val="00804A0B"/>
    <w:rsid w:val="00804F85"/>
    <w:rsid w:val="0080501E"/>
    <w:rsid w:val="00805379"/>
    <w:rsid w:val="00805797"/>
    <w:rsid w:val="00806EC9"/>
    <w:rsid w:val="00806FB3"/>
    <w:rsid w:val="0080735B"/>
    <w:rsid w:val="008102F9"/>
    <w:rsid w:val="00810B91"/>
    <w:rsid w:val="00810BC3"/>
    <w:rsid w:val="00810BC5"/>
    <w:rsid w:val="00811A2D"/>
    <w:rsid w:val="00812104"/>
    <w:rsid w:val="008128B1"/>
    <w:rsid w:val="008129AB"/>
    <w:rsid w:val="00812E63"/>
    <w:rsid w:val="00812EE9"/>
    <w:rsid w:val="0081311D"/>
    <w:rsid w:val="00813819"/>
    <w:rsid w:val="00813E53"/>
    <w:rsid w:val="00814532"/>
    <w:rsid w:val="00814E43"/>
    <w:rsid w:val="00814FEF"/>
    <w:rsid w:val="00815914"/>
    <w:rsid w:val="00815C6D"/>
    <w:rsid w:val="008161C0"/>
    <w:rsid w:val="00816557"/>
    <w:rsid w:val="00816F97"/>
    <w:rsid w:val="00816FC3"/>
    <w:rsid w:val="00817568"/>
    <w:rsid w:val="00817AA4"/>
    <w:rsid w:val="00820C8A"/>
    <w:rsid w:val="00820FF9"/>
    <w:rsid w:val="0082146E"/>
    <w:rsid w:val="00821855"/>
    <w:rsid w:val="0082208C"/>
    <w:rsid w:val="00822193"/>
    <w:rsid w:val="0082231A"/>
    <w:rsid w:val="00822848"/>
    <w:rsid w:val="00823E0D"/>
    <w:rsid w:val="008240DA"/>
    <w:rsid w:val="00824548"/>
    <w:rsid w:val="00824550"/>
    <w:rsid w:val="008247AE"/>
    <w:rsid w:val="0082494B"/>
    <w:rsid w:val="00824A46"/>
    <w:rsid w:val="00824B37"/>
    <w:rsid w:val="00825141"/>
    <w:rsid w:val="0082566F"/>
    <w:rsid w:val="00825F4A"/>
    <w:rsid w:val="00826378"/>
    <w:rsid w:val="00826ED7"/>
    <w:rsid w:val="00827130"/>
    <w:rsid w:val="008300E6"/>
    <w:rsid w:val="00830774"/>
    <w:rsid w:val="008309CE"/>
    <w:rsid w:val="0083101C"/>
    <w:rsid w:val="00831175"/>
    <w:rsid w:val="0083150D"/>
    <w:rsid w:val="00833509"/>
    <w:rsid w:val="008335E4"/>
    <w:rsid w:val="00833DEA"/>
    <w:rsid w:val="00834388"/>
    <w:rsid w:val="008347C8"/>
    <w:rsid w:val="008348E9"/>
    <w:rsid w:val="0083496B"/>
    <w:rsid w:val="00834977"/>
    <w:rsid w:val="00834A81"/>
    <w:rsid w:val="008352B2"/>
    <w:rsid w:val="008355A5"/>
    <w:rsid w:val="00835603"/>
    <w:rsid w:val="0083648B"/>
    <w:rsid w:val="00836517"/>
    <w:rsid w:val="00836A85"/>
    <w:rsid w:val="008370E0"/>
    <w:rsid w:val="00837297"/>
    <w:rsid w:val="00837607"/>
    <w:rsid w:val="00837648"/>
    <w:rsid w:val="00837DC1"/>
    <w:rsid w:val="00840427"/>
    <w:rsid w:val="0084048C"/>
    <w:rsid w:val="008408A4"/>
    <w:rsid w:val="00840C2B"/>
    <w:rsid w:val="00840F8C"/>
    <w:rsid w:val="0084104B"/>
    <w:rsid w:val="00841309"/>
    <w:rsid w:val="00841836"/>
    <w:rsid w:val="00841F5A"/>
    <w:rsid w:val="0084281A"/>
    <w:rsid w:val="00842BED"/>
    <w:rsid w:val="00842E3B"/>
    <w:rsid w:val="00842FA0"/>
    <w:rsid w:val="00843A8F"/>
    <w:rsid w:val="0084436C"/>
    <w:rsid w:val="0084465D"/>
    <w:rsid w:val="00844D6F"/>
    <w:rsid w:val="00844E45"/>
    <w:rsid w:val="008450F9"/>
    <w:rsid w:val="008450FC"/>
    <w:rsid w:val="00845157"/>
    <w:rsid w:val="008453D9"/>
    <w:rsid w:val="00845411"/>
    <w:rsid w:val="0084588B"/>
    <w:rsid w:val="008468BA"/>
    <w:rsid w:val="00846F4D"/>
    <w:rsid w:val="0084795F"/>
    <w:rsid w:val="00847FB7"/>
    <w:rsid w:val="0085099F"/>
    <w:rsid w:val="00850F06"/>
    <w:rsid w:val="008513AD"/>
    <w:rsid w:val="00851752"/>
    <w:rsid w:val="00851F8B"/>
    <w:rsid w:val="00852293"/>
    <w:rsid w:val="00852314"/>
    <w:rsid w:val="008524BB"/>
    <w:rsid w:val="00852EC7"/>
    <w:rsid w:val="0085329B"/>
    <w:rsid w:val="008538FE"/>
    <w:rsid w:val="00853DB6"/>
    <w:rsid w:val="00853FD9"/>
    <w:rsid w:val="00854B34"/>
    <w:rsid w:val="008559E8"/>
    <w:rsid w:val="00855AC6"/>
    <w:rsid w:val="00855C5B"/>
    <w:rsid w:val="00855EB8"/>
    <w:rsid w:val="00857C98"/>
    <w:rsid w:val="008601C3"/>
    <w:rsid w:val="008609D5"/>
    <w:rsid w:val="00860BC2"/>
    <w:rsid w:val="00860F81"/>
    <w:rsid w:val="00861017"/>
    <w:rsid w:val="00861C73"/>
    <w:rsid w:val="00861D5F"/>
    <w:rsid w:val="008633F7"/>
    <w:rsid w:val="00863548"/>
    <w:rsid w:val="008637B5"/>
    <w:rsid w:val="00863804"/>
    <w:rsid w:val="00863A2F"/>
    <w:rsid w:val="00863DF8"/>
    <w:rsid w:val="00864799"/>
    <w:rsid w:val="00864F58"/>
    <w:rsid w:val="00866DB9"/>
    <w:rsid w:val="00867007"/>
    <w:rsid w:val="00867A26"/>
    <w:rsid w:val="0087058D"/>
    <w:rsid w:val="00870879"/>
    <w:rsid w:val="00871009"/>
    <w:rsid w:val="008710D5"/>
    <w:rsid w:val="0087173A"/>
    <w:rsid w:val="008719C6"/>
    <w:rsid w:val="00871A2F"/>
    <w:rsid w:val="008727E7"/>
    <w:rsid w:val="00872A6B"/>
    <w:rsid w:val="00873141"/>
    <w:rsid w:val="0087314B"/>
    <w:rsid w:val="00873908"/>
    <w:rsid w:val="00873CC9"/>
    <w:rsid w:val="00873D9E"/>
    <w:rsid w:val="008745DF"/>
    <w:rsid w:val="00874E3C"/>
    <w:rsid w:val="008751CD"/>
    <w:rsid w:val="0087566D"/>
    <w:rsid w:val="0087573A"/>
    <w:rsid w:val="00875A55"/>
    <w:rsid w:val="00875EC2"/>
    <w:rsid w:val="00876815"/>
    <w:rsid w:val="00876D3D"/>
    <w:rsid w:val="008770D0"/>
    <w:rsid w:val="00877670"/>
    <w:rsid w:val="0087799F"/>
    <w:rsid w:val="00877BD7"/>
    <w:rsid w:val="00877C3A"/>
    <w:rsid w:val="00877E10"/>
    <w:rsid w:val="0088102E"/>
    <w:rsid w:val="008816B6"/>
    <w:rsid w:val="008817CC"/>
    <w:rsid w:val="00881A57"/>
    <w:rsid w:val="00881E78"/>
    <w:rsid w:val="008824F9"/>
    <w:rsid w:val="00882A0B"/>
    <w:rsid w:val="008839BD"/>
    <w:rsid w:val="00883BD8"/>
    <w:rsid w:val="00883D9A"/>
    <w:rsid w:val="00883EEB"/>
    <w:rsid w:val="0088586F"/>
    <w:rsid w:val="00885CC3"/>
    <w:rsid w:val="00885E70"/>
    <w:rsid w:val="00886169"/>
    <w:rsid w:val="00886869"/>
    <w:rsid w:val="00886CE2"/>
    <w:rsid w:val="0088767C"/>
    <w:rsid w:val="00887B53"/>
    <w:rsid w:val="00887BA7"/>
    <w:rsid w:val="00890036"/>
    <w:rsid w:val="008900D9"/>
    <w:rsid w:val="008901C4"/>
    <w:rsid w:val="00890254"/>
    <w:rsid w:val="00890612"/>
    <w:rsid w:val="00890A6E"/>
    <w:rsid w:val="00890A7B"/>
    <w:rsid w:val="00890B4D"/>
    <w:rsid w:val="00891321"/>
    <w:rsid w:val="00891643"/>
    <w:rsid w:val="0089194C"/>
    <w:rsid w:val="00891B43"/>
    <w:rsid w:val="00891D13"/>
    <w:rsid w:val="00891DB8"/>
    <w:rsid w:val="00892291"/>
    <w:rsid w:val="00892579"/>
    <w:rsid w:val="008939A7"/>
    <w:rsid w:val="0089507E"/>
    <w:rsid w:val="0089514E"/>
    <w:rsid w:val="00895829"/>
    <w:rsid w:val="0089685E"/>
    <w:rsid w:val="00897008"/>
    <w:rsid w:val="0089720D"/>
    <w:rsid w:val="0089734F"/>
    <w:rsid w:val="008A0C1E"/>
    <w:rsid w:val="008A0EC7"/>
    <w:rsid w:val="008A17DC"/>
    <w:rsid w:val="008A1954"/>
    <w:rsid w:val="008A1F05"/>
    <w:rsid w:val="008A30E0"/>
    <w:rsid w:val="008A3C61"/>
    <w:rsid w:val="008A46D9"/>
    <w:rsid w:val="008A4B57"/>
    <w:rsid w:val="008A4CF8"/>
    <w:rsid w:val="008A5B97"/>
    <w:rsid w:val="008A6AC4"/>
    <w:rsid w:val="008A6AC7"/>
    <w:rsid w:val="008A6C8F"/>
    <w:rsid w:val="008A6E87"/>
    <w:rsid w:val="008A73BA"/>
    <w:rsid w:val="008A7664"/>
    <w:rsid w:val="008B00C2"/>
    <w:rsid w:val="008B01DF"/>
    <w:rsid w:val="008B0295"/>
    <w:rsid w:val="008B0467"/>
    <w:rsid w:val="008B06DD"/>
    <w:rsid w:val="008B0936"/>
    <w:rsid w:val="008B09E6"/>
    <w:rsid w:val="008B0F2A"/>
    <w:rsid w:val="008B150D"/>
    <w:rsid w:val="008B1AC8"/>
    <w:rsid w:val="008B22EE"/>
    <w:rsid w:val="008B309E"/>
    <w:rsid w:val="008B3301"/>
    <w:rsid w:val="008B36EE"/>
    <w:rsid w:val="008B3F23"/>
    <w:rsid w:val="008B4332"/>
    <w:rsid w:val="008B44F1"/>
    <w:rsid w:val="008B48D3"/>
    <w:rsid w:val="008B4E31"/>
    <w:rsid w:val="008B5EE3"/>
    <w:rsid w:val="008B628C"/>
    <w:rsid w:val="008B62A2"/>
    <w:rsid w:val="008B74B3"/>
    <w:rsid w:val="008B7828"/>
    <w:rsid w:val="008C03B8"/>
    <w:rsid w:val="008C0B0D"/>
    <w:rsid w:val="008C0CA2"/>
    <w:rsid w:val="008C1248"/>
    <w:rsid w:val="008C24CC"/>
    <w:rsid w:val="008C32CD"/>
    <w:rsid w:val="008C3539"/>
    <w:rsid w:val="008C35C5"/>
    <w:rsid w:val="008C3CC8"/>
    <w:rsid w:val="008C40B7"/>
    <w:rsid w:val="008C4A6D"/>
    <w:rsid w:val="008C4B31"/>
    <w:rsid w:val="008C521E"/>
    <w:rsid w:val="008C525F"/>
    <w:rsid w:val="008C5992"/>
    <w:rsid w:val="008C5C06"/>
    <w:rsid w:val="008C6B98"/>
    <w:rsid w:val="008C6FBD"/>
    <w:rsid w:val="008C7AE2"/>
    <w:rsid w:val="008C7DEE"/>
    <w:rsid w:val="008C7F76"/>
    <w:rsid w:val="008C7F9E"/>
    <w:rsid w:val="008D059E"/>
    <w:rsid w:val="008D14C9"/>
    <w:rsid w:val="008D2129"/>
    <w:rsid w:val="008D2979"/>
    <w:rsid w:val="008D3629"/>
    <w:rsid w:val="008D39F0"/>
    <w:rsid w:val="008D3D80"/>
    <w:rsid w:val="008D3DBF"/>
    <w:rsid w:val="008D4034"/>
    <w:rsid w:val="008D421A"/>
    <w:rsid w:val="008D425F"/>
    <w:rsid w:val="008D4ADC"/>
    <w:rsid w:val="008D5070"/>
    <w:rsid w:val="008D58A0"/>
    <w:rsid w:val="008D58D1"/>
    <w:rsid w:val="008D5AB2"/>
    <w:rsid w:val="008D6447"/>
    <w:rsid w:val="008D6778"/>
    <w:rsid w:val="008D7546"/>
    <w:rsid w:val="008D7791"/>
    <w:rsid w:val="008E0102"/>
    <w:rsid w:val="008E056C"/>
    <w:rsid w:val="008E0759"/>
    <w:rsid w:val="008E0D63"/>
    <w:rsid w:val="008E1AF2"/>
    <w:rsid w:val="008E1CD5"/>
    <w:rsid w:val="008E1F47"/>
    <w:rsid w:val="008E21B7"/>
    <w:rsid w:val="008E22AB"/>
    <w:rsid w:val="008E2375"/>
    <w:rsid w:val="008E26A8"/>
    <w:rsid w:val="008E2FF6"/>
    <w:rsid w:val="008E3194"/>
    <w:rsid w:val="008E352C"/>
    <w:rsid w:val="008E4121"/>
    <w:rsid w:val="008E4B00"/>
    <w:rsid w:val="008E4B8E"/>
    <w:rsid w:val="008E4C0F"/>
    <w:rsid w:val="008E5395"/>
    <w:rsid w:val="008E5811"/>
    <w:rsid w:val="008E59D1"/>
    <w:rsid w:val="008E5A60"/>
    <w:rsid w:val="008E637B"/>
    <w:rsid w:val="008E67B4"/>
    <w:rsid w:val="008E6B6A"/>
    <w:rsid w:val="008E6C92"/>
    <w:rsid w:val="008E7559"/>
    <w:rsid w:val="008E7614"/>
    <w:rsid w:val="008E7887"/>
    <w:rsid w:val="008E7A24"/>
    <w:rsid w:val="008F0109"/>
    <w:rsid w:val="008F0C75"/>
    <w:rsid w:val="008F1271"/>
    <w:rsid w:val="008F16BB"/>
    <w:rsid w:val="008F2929"/>
    <w:rsid w:val="008F2F36"/>
    <w:rsid w:val="008F3125"/>
    <w:rsid w:val="008F32EB"/>
    <w:rsid w:val="008F4236"/>
    <w:rsid w:val="008F4417"/>
    <w:rsid w:val="008F4B10"/>
    <w:rsid w:val="008F4B89"/>
    <w:rsid w:val="008F4B8C"/>
    <w:rsid w:val="008F4D45"/>
    <w:rsid w:val="008F4DCC"/>
    <w:rsid w:val="008F59AA"/>
    <w:rsid w:val="008F5B66"/>
    <w:rsid w:val="008F6B5C"/>
    <w:rsid w:val="008F6D1C"/>
    <w:rsid w:val="008F78B2"/>
    <w:rsid w:val="008F7D28"/>
    <w:rsid w:val="008F7D86"/>
    <w:rsid w:val="009000E1"/>
    <w:rsid w:val="009007D5"/>
    <w:rsid w:val="00900958"/>
    <w:rsid w:val="009009D9"/>
    <w:rsid w:val="00900CE4"/>
    <w:rsid w:val="00901087"/>
    <w:rsid w:val="009020CA"/>
    <w:rsid w:val="0090269B"/>
    <w:rsid w:val="0090298C"/>
    <w:rsid w:val="00902992"/>
    <w:rsid w:val="00902A7D"/>
    <w:rsid w:val="00902FB1"/>
    <w:rsid w:val="009033DD"/>
    <w:rsid w:val="00903541"/>
    <w:rsid w:val="00904050"/>
    <w:rsid w:val="00905262"/>
    <w:rsid w:val="0090536D"/>
    <w:rsid w:val="00905714"/>
    <w:rsid w:val="00905718"/>
    <w:rsid w:val="0090637A"/>
    <w:rsid w:val="00906A50"/>
    <w:rsid w:val="00906AAA"/>
    <w:rsid w:val="00906B68"/>
    <w:rsid w:val="00906E9A"/>
    <w:rsid w:val="00907850"/>
    <w:rsid w:val="00907D43"/>
    <w:rsid w:val="00910982"/>
    <w:rsid w:val="00911086"/>
    <w:rsid w:val="00911E7D"/>
    <w:rsid w:val="00911EF1"/>
    <w:rsid w:val="00912718"/>
    <w:rsid w:val="00912EBC"/>
    <w:rsid w:val="00912FE0"/>
    <w:rsid w:val="00913268"/>
    <w:rsid w:val="0091467D"/>
    <w:rsid w:val="009149B3"/>
    <w:rsid w:val="00914BFE"/>
    <w:rsid w:val="00915172"/>
    <w:rsid w:val="009151CA"/>
    <w:rsid w:val="00915408"/>
    <w:rsid w:val="009157CE"/>
    <w:rsid w:val="00915BC8"/>
    <w:rsid w:val="00916102"/>
    <w:rsid w:val="009165BF"/>
    <w:rsid w:val="00916DED"/>
    <w:rsid w:val="00916FE8"/>
    <w:rsid w:val="00916FFB"/>
    <w:rsid w:val="009171E5"/>
    <w:rsid w:val="00917819"/>
    <w:rsid w:val="009178DF"/>
    <w:rsid w:val="00917BA3"/>
    <w:rsid w:val="00917DB4"/>
    <w:rsid w:val="00917E4C"/>
    <w:rsid w:val="009200F2"/>
    <w:rsid w:val="00920AD9"/>
    <w:rsid w:val="009216BA"/>
    <w:rsid w:val="00921994"/>
    <w:rsid w:val="00921C20"/>
    <w:rsid w:val="0092247D"/>
    <w:rsid w:val="00922F22"/>
    <w:rsid w:val="009233B2"/>
    <w:rsid w:val="00923490"/>
    <w:rsid w:val="00923B20"/>
    <w:rsid w:val="009240AF"/>
    <w:rsid w:val="0092418B"/>
    <w:rsid w:val="0092431C"/>
    <w:rsid w:val="00924AA1"/>
    <w:rsid w:val="00924D6B"/>
    <w:rsid w:val="0092568B"/>
    <w:rsid w:val="009256FA"/>
    <w:rsid w:val="009258AD"/>
    <w:rsid w:val="00925970"/>
    <w:rsid w:val="00926208"/>
    <w:rsid w:val="00926798"/>
    <w:rsid w:val="009273B6"/>
    <w:rsid w:val="00927E87"/>
    <w:rsid w:val="00930C44"/>
    <w:rsid w:val="00931497"/>
    <w:rsid w:val="009315B6"/>
    <w:rsid w:val="00931935"/>
    <w:rsid w:val="00931D7E"/>
    <w:rsid w:val="00932085"/>
    <w:rsid w:val="00932131"/>
    <w:rsid w:val="00932A25"/>
    <w:rsid w:val="0093333D"/>
    <w:rsid w:val="009333A0"/>
    <w:rsid w:val="009340E8"/>
    <w:rsid w:val="00934BE4"/>
    <w:rsid w:val="00934D6D"/>
    <w:rsid w:val="00934DB8"/>
    <w:rsid w:val="00934DDB"/>
    <w:rsid w:val="00935261"/>
    <w:rsid w:val="0093579F"/>
    <w:rsid w:val="00935956"/>
    <w:rsid w:val="0093597B"/>
    <w:rsid w:val="00936298"/>
    <w:rsid w:val="00936C56"/>
    <w:rsid w:val="009371D0"/>
    <w:rsid w:val="00937CC5"/>
    <w:rsid w:val="00937ECA"/>
    <w:rsid w:val="009403BB"/>
    <w:rsid w:val="009405A4"/>
    <w:rsid w:val="009405E4"/>
    <w:rsid w:val="00940ABB"/>
    <w:rsid w:val="00941590"/>
    <w:rsid w:val="0094228E"/>
    <w:rsid w:val="00942631"/>
    <w:rsid w:val="00943151"/>
    <w:rsid w:val="00943504"/>
    <w:rsid w:val="00943820"/>
    <w:rsid w:val="00943869"/>
    <w:rsid w:val="00943B6D"/>
    <w:rsid w:val="00943F7A"/>
    <w:rsid w:val="0094435A"/>
    <w:rsid w:val="009447CB"/>
    <w:rsid w:val="00944857"/>
    <w:rsid w:val="00944D96"/>
    <w:rsid w:val="00944FDC"/>
    <w:rsid w:val="009453C0"/>
    <w:rsid w:val="0094547D"/>
    <w:rsid w:val="00945623"/>
    <w:rsid w:val="00945DC7"/>
    <w:rsid w:val="00946C8C"/>
    <w:rsid w:val="00947069"/>
    <w:rsid w:val="00947861"/>
    <w:rsid w:val="009478CB"/>
    <w:rsid w:val="00947E4E"/>
    <w:rsid w:val="009508C6"/>
    <w:rsid w:val="00950EF9"/>
    <w:rsid w:val="00951726"/>
    <w:rsid w:val="0095199F"/>
    <w:rsid w:val="00951ADF"/>
    <w:rsid w:val="00951E01"/>
    <w:rsid w:val="0095258F"/>
    <w:rsid w:val="0095260A"/>
    <w:rsid w:val="0095270A"/>
    <w:rsid w:val="00952B5F"/>
    <w:rsid w:val="0095359A"/>
    <w:rsid w:val="009536D2"/>
    <w:rsid w:val="009536E3"/>
    <w:rsid w:val="009544A2"/>
    <w:rsid w:val="00955208"/>
    <w:rsid w:val="009555EF"/>
    <w:rsid w:val="00955724"/>
    <w:rsid w:val="00956511"/>
    <w:rsid w:val="009566E9"/>
    <w:rsid w:val="00956BCB"/>
    <w:rsid w:val="009570AD"/>
    <w:rsid w:val="00960621"/>
    <w:rsid w:val="009613C0"/>
    <w:rsid w:val="009615AC"/>
    <w:rsid w:val="00961BB6"/>
    <w:rsid w:val="00962FD5"/>
    <w:rsid w:val="00963189"/>
    <w:rsid w:val="00963329"/>
    <w:rsid w:val="00963F30"/>
    <w:rsid w:val="009644BD"/>
    <w:rsid w:val="009644C1"/>
    <w:rsid w:val="00964DB2"/>
    <w:rsid w:val="00964DB4"/>
    <w:rsid w:val="00964DFE"/>
    <w:rsid w:val="00965244"/>
    <w:rsid w:val="00965299"/>
    <w:rsid w:val="00965ABB"/>
    <w:rsid w:val="00965AF2"/>
    <w:rsid w:val="009664C1"/>
    <w:rsid w:val="00966830"/>
    <w:rsid w:val="00967AA4"/>
    <w:rsid w:val="00967DF0"/>
    <w:rsid w:val="009701EA"/>
    <w:rsid w:val="00970510"/>
    <w:rsid w:val="0097086F"/>
    <w:rsid w:val="009717BF"/>
    <w:rsid w:val="00971989"/>
    <w:rsid w:val="009723C0"/>
    <w:rsid w:val="009726FB"/>
    <w:rsid w:val="00972D22"/>
    <w:rsid w:val="00972EFC"/>
    <w:rsid w:val="00973039"/>
    <w:rsid w:val="0097330E"/>
    <w:rsid w:val="00973BB3"/>
    <w:rsid w:val="00973CD7"/>
    <w:rsid w:val="00973D81"/>
    <w:rsid w:val="00974F69"/>
    <w:rsid w:val="00975404"/>
    <w:rsid w:val="00975D55"/>
    <w:rsid w:val="00975DC5"/>
    <w:rsid w:val="00976E44"/>
    <w:rsid w:val="00977244"/>
    <w:rsid w:val="00977E80"/>
    <w:rsid w:val="00980435"/>
    <w:rsid w:val="00980F4B"/>
    <w:rsid w:val="00981368"/>
    <w:rsid w:val="009813DD"/>
    <w:rsid w:val="00981634"/>
    <w:rsid w:val="00982464"/>
    <w:rsid w:val="00983BDC"/>
    <w:rsid w:val="009845F3"/>
    <w:rsid w:val="009848FE"/>
    <w:rsid w:val="00984C08"/>
    <w:rsid w:val="00984D0B"/>
    <w:rsid w:val="009857C2"/>
    <w:rsid w:val="0098601D"/>
    <w:rsid w:val="00986CE4"/>
    <w:rsid w:val="00986D94"/>
    <w:rsid w:val="00986D9C"/>
    <w:rsid w:val="00986E5D"/>
    <w:rsid w:val="00986EEC"/>
    <w:rsid w:val="00987087"/>
    <w:rsid w:val="00987979"/>
    <w:rsid w:val="00987B29"/>
    <w:rsid w:val="00987E8E"/>
    <w:rsid w:val="00991594"/>
    <w:rsid w:val="00992AB6"/>
    <w:rsid w:val="00992B88"/>
    <w:rsid w:val="00993EBB"/>
    <w:rsid w:val="009940B9"/>
    <w:rsid w:val="00994229"/>
    <w:rsid w:val="00994DF7"/>
    <w:rsid w:val="0099539A"/>
    <w:rsid w:val="009957EB"/>
    <w:rsid w:val="009975CF"/>
    <w:rsid w:val="0099772F"/>
    <w:rsid w:val="009978B5"/>
    <w:rsid w:val="00997C07"/>
    <w:rsid w:val="00997FD7"/>
    <w:rsid w:val="009A03E0"/>
    <w:rsid w:val="009A0B15"/>
    <w:rsid w:val="009A122C"/>
    <w:rsid w:val="009A14A9"/>
    <w:rsid w:val="009A2696"/>
    <w:rsid w:val="009A2BAA"/>
    <w:rsid w:val="009A3795"/>
    <w:rsid w:val="009A37C8"/>
    <w:rsid w:val="009A3DA2"/>
    <w:rsid w:val="009A3E8B"/>
    <w:rsid w:val="009A47D7"/>
    <w:rsid w:val="009A505C"/>
    <w:rsid w:val="009A5C9D"/>
    <w:rsid w:val="009A6212"/>
    <w:rsid w:val="009A6C2C"/>
    <w:rsid w:val="009B0981"/>
    <w:rsid w:val="009B0F61"/>
    <w:rsid w:val="009B1091"/>
    <w:rsid w:val="009B12C7"/>
    <w:rsid w:val="009B1ECC"/>
    <w:rsid w:val="009B28B5"/>
    <w:rsid w:val="009B29F7"/>
    <w:rsid w:val="009B2AFD"/>
    <w:rsid w:val="009B3FDB"/>
    <w:rsid w:val="009B475C"/>
    <w:rsid w:val="009B4CB0"/>
    <w:rsid w:val="009B5873"/>
    <w:rsid w:val="009B5EB5"/>
    <w:rsid w:val="009B6739"/>
    <w:rsid w:val="009B6FA8"/>
    <w:rsid w:val="009B7198"/>
    <w:rsid w:val="009B71CB"/>
    <w:rsid w:val="009C0498"/>
    <w:rsid w:val="009C05A7"/>
    <w:rsid w:val="009C090C"/>
    <w:rsid w:val="009C0D14"/>
    <w:rsid w:val="009C1609"/>
    <w:rsid w:val="009C2998"/>
    <w:rsid w:val="009C2BCE"/>
    <w:rsid w:val="009C3AD0"/>
    <w:rsid w:val="009C426C"/>
    <w:rsid w:val="009C48FD"/>
    <w:rsid w:val="009C4FDA"/>
    <w:rsid w:val="009C57C1"/>
    <w:rsid w:val="009C5932"/>
    <w:rsid w:val="009C5A1B"/>
    <w:rsid w:val="009C6C9B"/>
    <w:rsid w:val="009C708B"/>
    <w:rsid w:val="009C7228"/>
    <w:rsid w:val="009C72DF"/>
    <w:rsid w:val="009C7C37"/>
    <w:rsid w:val="009D0095"/>
    <w:rsid w:val="009D06D9"/>
    <w:rsid w:val="009D11F4"/>
    <w:rsid w:val="009D1FDF"/>
    <w:rsid w:val="009D222F"/>
    <w:rsid w:val="009D2739"/>
    <w:rsid w:val="009D2A1E"/>
    <w:rsid w:val="009D2C30"/>
    <w:rsid w:val="009D3673"/>
    <w:rsid w:val="009D403B"/>
    <w:rsid w:val="009D46BF"/>
    <w:rsid w:val="009D4707"/>
    <w:rsid w:val="009D5014"/>
    <w:rsid w:val="009D5D07"/>
    <w:rsid w:val="009D5D38"/>
    <w:rsid w:val="009D6098"/>
    <w:rsid w:val="009D63B6"/>
    <w:rsid w:val="009D63D1"/>
    <w:rsid w:val="009D68D3"/>
    <w:rsid w:val="009D7017"/>
    <w:rsid w:val="009E000A"/>
    <w:rsid w:val="009E01B5"/>
    <w:rsid w:val="009E10E8"/>
    <w:rsid w:val="009E17C9"/>
    <w:rsid w:val="009E1F57"/>
    <w:rsid w:val="009E2D7B"/>
    <w:rsid w:val="009E2ED5"/>
    <w:rsid w:val="009E38AB"/>
    <w:rsid w:val="009E3C29"/>
    <w:rsid w:val="009E41A7"/>
    <w:rsid w:val="009E43E4"/>
    <w:rsid w:val="009E4836"/>
    <w:rsid w:val="009E4A06"/>
    <w:rsid w:val="009E4C08"/>
    <w:rsid w:val="009E4F72"/>
    <w:rsid w:val="009E5311"/>
    <w:rsid w:val="009E55E4"/>
    <w:rsid w:val="009E57F9"/>
    <w:rsid w:val="009E7328"/>
    <w:rsid w:val="009E73C8"/>
    <w:rsid w:val="009E7C2F"/>
    <w:rsid w:val="009E7D5C"/>
    <w:rsid w:val="009E7D67"/>
    <w:rsid w:val="009E7EE6"/>
    <w:rsid w:val="009F0105"/>
    <w:rsid w:val="009F048E"/>
    <w:rsid w:val="009F0B73"/>
    <w:rsid w:val="009F0CF5"/>
    <w:rsid w:val="009F1725"/>
    <w:rsid w:val="009F1BBC"/>
    <w:rsid w:val="009F1DE8"/>
    <w:rsid w:val="009F1F43"/>
    <w:rsid w:val="009F2451"/>
    <w:rsid w:val="009F2D37"/>
    <w:rsid w:val="009F399D"/>
    <w:rsid w:val="009F39E9"/>
    <w:rsid w:val="009F3A15"/>
    <w:rsid w:val="009F4398"/>
    <w:rsid w:val="009F4575"/>
    <w:rsid w:val="009F475B"/>
    <w:rsid w:val="009F4B82"/>
    <w:rsid w:val="009F5F9F"/>
    <w:rsid w:val="009F62C8"/>
    <w:rsid w:val="009F6B29"/>
    <w:rsid w:val="009F70B1"/>
    <w:rsid w:val="009F7ACB"/>
    <w:rsid w:val="009F7B96"/>
    <w:rsid w:val="009F7C10"/>
    <w:rsid w:val="009F7C1E"/>
    <w:rsid w:val="009F7C97"/>
    <w:rsid w:val="009F7FC1"/>
    <w:rsid w:val="00A0041A"/>
    <w:rsid w:val="00A00431"/>
    <w:rsid w:val="00A00845"/>
    <w:rsid w:val="00A00C4A"/>
    <w:rsid w:val="00A013BB"/>
    <w:rsid w:val="00A01419"/>
    <w:rsid w:val="00A015B6"/>
    <w:rsid w:val="00A01958"/>
    <w:rsid w:val="00A028DA"/>
    <w:rsid w:val="00A0302E"/>
    <w:rsid w:val="00A030DA"/>
    <w:rsid w:val="00A031A3"/>
    <w:rsid w:val="00A03C22"/>
    <w:rsid w:val="00A04032"/>
    <w:rsid w:val="00A041E1"/>
    <w:rsid w:val="00A04247"/>
    <w:rsid w:val="00A04D7D"/>
    <w:rsid w:val="00A04FBF"/>
    <w:rsid w:val="00A050B0"/>
    <w:rsid w:val="00A052AA"/>
    <w:rsid w:val="00A0539C"/>
    <w:rsid w:val="00A05403"/>
    <w:rsid w:val="00A071C4"/>
    <w:rsid w:val="00A07406"/>
    <w:rsid w:val="00A0778A"/>
    <w:rsid w:val="00A077D2"/>
    <w:rsid w:val="00A07AA7"/>
    <w:rsid w:val="00A07CDE"/>
    <w:rsid w:val="00A07D72"/>
    <w:rsid w:val="00A10268"/>
    <w:rsid w:val="00A10386"/>
    <w:rsid w:val="00A106AE"/>
    <w:rsid w:val="00A1073F"/>
    <w:rsid w:val="00A10903"/>
    <w:rsid w:val="00A11060"/>
    <w:rsid w:val="00A113FF"/>
    <w:rsid w:val="00A11746"/>
    <w:rsid w:val="00A117F7"/>
    <w:rsid w:val="00A1192A"/>
    <w:rsid w:val="00A11CC8"/>
    <w:rsid w:val="00A11E4D"/>
    <w:rsid w:val="00A11F98"/>
    <w:rsid w:val="00A12CD1"/>
    <w:rsid w:val="00A1322B"/>
    <w:rsid w:val="00A13300"/>
    <w:rsid w:val="00A133A2"/>
    <w:rsid w:val="00A13EB0"/>
    <w:rsid w:val="00A1590F"/>
    <w:rsid w:val="00A16178"/>
    <w:rsid w:val="00A16215"/>
    <w:rsid w:val="00A16A61"/>
    <w:rsid w:val="00A16CF1"/>
    <w:rsid w:val="00A17140"/>
    <w:rsid w:val="00A17A3B"/>
    <w:rsid w:val="00A204CB"/>
    <w:rsid w:val="00A20752"/>
    <w:rsid w:val="00A208ED"/>
    <w:rsid w:val="00A20F09"/>
    <w:rsid w:val="00A21016"/>
    <w:rsid w:val="00A2134C"/>
    <w:rsid w:val="00A213D2"/>
    <w:rsid w:val="00A21B19"/>
    <w:rsid w:val="00A21C58"/>
    <w:rsid w:val="00A21E34"/>
    <w:rsid w:val="00A2369C"/>
    <w:rsid w:val="00A23819"/>
    <w:rsid w:val="00A2393F"/>
    <w:rsid w:val="00A23ACC"/>
    <w:rsid w:val="00A23CBA"/>
    <w:rsid w:val="00A23E1E"/>
    <w:rsid w:val="00A23E9D"/>
    <w:rsid w:val="00A23F0F"/>
    <w:rsid w:val="00A2466F"/>
    <w:rsid w:val="00A24DC1"/>
    <w:rsid w:val="00A252F7"/>
    <w:rsid w:val="00A2562E"/>
    <w:rsid w:val="00A267D9"/>
    <w:rsid w:val="00A26939"/>
    <w:rsid w:val="00A26A8A"/>
    <w:rsid w:val="00A26B6A"/>
    <w:rsid w:val="00A26E46"/>
    <w:rsid w:val="00A27CEB"/>
    <w:rsid w:val="00A30063"/>
    <w:rsid w:val="00A30136"/>
    <w:rsid w:val="00A30EE1"/>
    <w:rsid w:val="00A313DD"/>
    <w:rsid w:val="00A31651"/>
    <w:rsid w:val="00A31663"/>
    <w:rsid w:val="00A31731"/>
    <w:rsid w:val="00A3175C"/>
    <w:rsid w:val="00A31910"/>
    <w:rsid w:val="00A323B7"/>
    <w:rsid w:val="00A32CCD"/>
    <w:rsid w:val="00A3324E"/>
    <w:rsid w:val="00A334C9"/>
    <w:rsid w:val="00A3369C"/>
    <w:rsid w:val="00A3454E"/>
    <w:rsid w:val="00A358AA"/>
    <w:rsid w:val="00A358F0"/>
    <w:rsid w:val="00A35BE7"/>
    <w:rsid w:val="00A36027"/>
    <w:rsid w:val="00A36C5C"/>
    <w:rsid w:val="00A37169"/>
    <w:rsid w:val="00A3747C"/>
    <w:rsid w:val="00A37709"/>
    <w:rsid w:val="00A37EE6"/>
    <w:rsid w:val="00A40B4F"/>
    <w:rsid w:val="00A41CD0"/>
    <w:rsid w:val="00A41E10"/>
    <w:rsid w:val="00A41F41"/>
    <w:rsid w:val="00A425C5"/>
    <w:rsid w:val="00A42EAA"/>
    <w:rsid w:val="00A42F1E"/>
    <w:rsid w:val="00A43BD9"/>
    <w:rsid w:val="00A43DFA"/>
    <w:rsid w:val="00A44329"/>
    <w:rsid w:val="00A4484A"/>
    <w:rsid w:val="00A4489B"/>
    <w:rsid w:val="00A45E80"/>
    <w:rsid w:val="00A47050"/>
    <w:rsid w:val="00A47930"/>
    <w:rsid w:val="00A479AA"/>
    <w:rsid w:val="00A47B38"/>
    <w:rsid w:val="00A47B9C"/>
    <w:rsid w:val="00A47D9F"/>
    <w:rsid w:val="00A500E1"/>
    <w:rsid w:val="00A508E0"/>
    <w:rsid w:val="00A51817"/>
    <w:rsid w:val="00A51F8B"/>
    <w:rsid w:val="00A52194"/>
    <w:rsid w:val="00A5249B"/>
    <w:rsid w:val="00A53027"/>
    <w:rsid w:val="00A53187"/>
    <w:rsid w:val="00A53454"/>
    <w:rsid w:val="00A53695"/>
    <w:rsid w:val="00A5374B"/>
    <w:rsid w:val="00A5376F"/>
    <w:rsid w:val="00A547D5"/>
    <w:rsid w:val="00A54C36"/>
    <w:rsid w:val="00A55186"/>
    <w:rsid w:val="00A55711"/>
    <w:rsid w:val="00A56AD0"/>
    <w:rsid w:val="00A56B7E"/>
    <w:rsid w:val="00A5769A"/>
    <w:rsid w:val="00A579ED"/>
    <w:rsid w:val="00A57C88"/>
    <w:rsid w:val="00A57E04"/>
    <w:rsid w:val="00A57F33"/>
    <w:rsid w:val="00A60093"/>
    <w:rsid w:val="00A600EE"/>
    <w:rsid w:val="00A60181"/>
    <w:rsid w:val="00A606CF"/>
    <w:rsid w:val="00A60B66"/>
    <w:rsid w:val="00A60E00"/>
    <w:rsid w:val="00A60FCB"/>
    <w:rsid w:val="00A61589"/>
    <w:rsid w:val="00A61B0A"/>
    <w:rsid w:val="00A62ECB"/>
    <w:rsid w:val="00A63447"/>
    <w:rsid w:val="00A63C0A"/>
    <w:rsid w:val="00A63E94"/>
    <w:rsid w:val="00A63F52"/>
    <w:rsid w:val="00A64B19"/>
    <w:rsid w:val="00A6550B"/>
    <w:rsid w:val="00A66462"/>
    <w:rsid w:val="00A6727C"/>
    <w:rsid w:val="00A67367"/>
    <w:rsid w:val="00A675A3"/>
    <w:rsid w:val="00A6792E"/>
    <w:rsid w:val="00A67B02"/>
    <w:rsid w:val="00A67C2D"/>
    <w:rsid w:val="00A70273"/>
    <w:rsid w:val="00A704F4"/>
    <w:rsid w:val="00A706CB"/>
    <w:rsid w:val="00A70AB0"/>
    <w:rsid w:val="00A70ED6"/>
    <w:rsid w:val="00A71072"/>
    <w:rsid w:val="00A7146D"/>
    <w:rsid w:val="00A714F4"/>
    <w:rsid w:val="00A715E7"/>
    <w:rsid w:val="00A71A3A"/>
    <w:rsid w:val="00A72484"/>
    <w:rsid w:val="00A728D9"/>
    <w:rsid w:val="00A7297A"/>
    <w:rsid w:val="00A72A50"/>
    <w:rsid w:val="00A739F3"/>
    <w:rsid w:val="00A739FC"/>
    <w:rsid w:val="00A748F9"/>
    <w:rsid w:val="00A74FCA"/>
    <w:rsid w:val="00A75315"/>
    <w:rsid w:val="00A75404"/>
    <w:rsid w:val="00A75567"/>
    <w:rsid w:val="00A75DD5"/>
    <w:rsid w:val="00A772AA"/>
    <w:rsid w:val="00A77768"/>
    <w:rsid w:val="00A779F9"/>
    <w:rsid w:val="00A77AA7"/>
    <w:rsid w:val="00A80151"/>
    <w:rsid w:val="00A801B1"/>
    <w:rsid w:val="00A80864"/>
    <w:rsid w:val="00A813E3"/>
    <w:rsid w:val="00A8210E"/>
    <w:rsid w:val="00A827B8"/>
    <w:rsid w:val="00A82A3C"/>
    <w:rsid w:val="00A83AF2"/>
    <w:rsid w:val="00A83CA7"/>
    <w:rsid w:val="00A83D15"/>
    <w:rsid w:val="00A84C84"/>
    <w:rsid w:val="00A855E5"/>
    <w:rsid w:val="00A86D1F"/>
    <w:rsid w:val="00A87929"/>
    <w:rsid w:val="00A902CD"/>
    <w:rsid w:val="00A9095C"/>
    <w:rsid w:val="00A90EF6"/>
    <w:rsid w:val="00A9116B"/>
    <w:rsid w:val="00A91173"/>
    <w:rsid w:val="00A92864"/>
    <w:rsid w:val="00A92C00"/>
    <w:rsid w:val="00A92C9E"/>
    <w:rsid w:val="00A92F47"/>
    <w:rsid w:val="00A935E3"/>
    <w:rsid w:val="00A93649"/>
    <w:rsid w:val="00A936F4"/>
    <w:rsid w:val="00A93724"/>
    <w:rsid w:val="00A93C23"/>
    <w:rsid w:val="00A94028"/>
    <w:rsid w:val="00A94B12"/>
    <w:rsid w:val="00A9563E"/>
    <w:rsid w:val="00A95972"/>
    <w:rsid w:val="00A96228"/>
    <w:rsid w:val="00A96A67"/>
    <w:rsid w:val="00A96B5F"/>
    <w:rsid w:val="00A96F98"/>
    <w:rsid w:val="00A9702E"/>
    <w:rsid w:val="00A971A5"/>
    <w:rsid w:val="00A97253"/>
    <w:rsid w:val="00A97558"/>
    <w:rsid w:val="00A97A17"/>
    <w:rsid w:val="00A97CB1"/>
    <w:rsid w:val="00AA06FF"/>
    <w:rsid w:val="00AA0D89"/>
    <w:rsid w:val="00AA1154"/>
    <w:rsid w:val="00AA1680"/>
    <w:rsid w:val="00AA1DEA"/>
    <w:rsid w:val="00AA23EF"/>
    <w:rsid w:val="00AA2C74"/>
    <w:rsid w:val="00AA2E8E"/>
    <w:rsid w:val="00AA36EB"/>
    <w:rsid w:val="00AA3D29"/>
    <w:rsid w:val="00AA3EEE"/>
    <w:rsid w:val="00AA44E5"/>
    <w:rsid w:val="00AA50E9"/>
    <w:rsid w:val="00AA61FA"/>
    <w:rsid w:val="00AA672B"/>
    <w:rsid w:val="00AA7FC7"/>
    <w:rsid w:val="00AB01CC"/>
    <w:rsid w:val="00AB01D8"/>
    <w:rsid w:val="00AB0AC5"/>
    <w:rsid w:val="00AB0DC2"/>
    <w:rsid w:val="00AB0E75"/>
    <w:rsid w:val="00AB1523"/>
    <w:rsid w:val="00AB156D"/>
    <w:rsid w:val="00AB19B7"/>
    <w:rsid w:val="00AB1D83"/>
    <w:rsid w:val="00AB1EB6"/>
    <w:rsid w:val="00AB1F9E"/>
    <w:rsid w:val="00AB23EC"/>
    <w:rsid w:val="00AB2B66"/>
    <w:rsid w:val="00AB32BD"/>
    <w:rsid w:val="00AB441E"/>
    <w:rsid w:val="00AB4486"/>
    <w:rsid w:val="00AB5681"/>
    <w:rsid w:val="00AB5CF3"/>
    <w:rsid w:val="00AB76F3"/>
    <w:rsid w:val="00AB7B39"/>
    <w:rsid w:val="00AB7E9A"/>
    <w:rsid w:val="00AC00ED"/>
    <w:rsid w:val="00AC0ACB"/>
    <w:rsid w:val="00AC0AD6"/>
    <w:rsid w:val="00AC13CD"/>
    <w:rsid w:val="00AC1ABB"/>
    <w:rsid w:val="00AC1E5C"/>
    <w:rsid w:val="00AC214D"/>
    <w:rsid w:val="00AC3289"/>
    <w:rsid w:val="00AC3311"/>
    <w:rsid w:val="00AC349F"/>
    <w:rsid w:val="00AC3EFB"/>
    <w:rsid w:val="00AC4776"/>
    <w:rsid w:val="00AC4BC0"/>
    <w:rsid w:val="00AC5690"/>
    <w:rsid w:val="00AC5D0D"/>
    <w:rsid w:val="00AC5E8A"/>
    <w:rsid w:val="00AC6AD2"/>
    <w:rsid w:val="00AC6B26"/>
    <w:rsid w:val="00AC700A"/>
    <w:rsid w:val="00AD0643"/>
    <w:rsid w:val="00AD0A98"/>
    <w:rsid w:val="00AD1512"/>
    <w:rsid w:val="00AD266A"/>
    <w:rsid w:val="00AD3730"/>
    <w:rsid w:val="00AD4544"/>
    <w:rsid w:val="00AD47E7"/>
    <w:rsid w:val="00AD4BFE"/>
    <w:rsid w:val="00AD525A"/>
    <w:rsid w:val="00AD549B"/>
    <w:rsid w:val="00AD54FD"/>
    <w:rsid w:val="00AD5581"/>
    <w:rsid w:val="00AD5ACC"/>
    <w:rsid w:val="00AD5CC3"/>
    <w:rsid w:val="00AD6902"/>
    <w:rsid w:val="00AD6B29"/>
    <w:rsid w:val="00AD6CBA"/>
    <w:rsid w:val="00AD6E8C"/>
    <w:rsid w:val="00AD784C"/>
    <w:rsid w:val="00AD7878"/>
    <w:rsid w:val="00AD7ED1"/>
    <w:rsid w:val="00AD7FBE"/>
    <w:rsid w:val="00AE00BE"/>
    <w:rsid w:val="00AE013B"/>
    <w:rsid w:val="00AE1013"/>
    <w:rsid w:val="00AE127C"/>
    <w:rsid w:val="00AE208E"/>
    <w:rsid w:val="00AE2391"/>
    <w:rsid w:val="00AE2898"/>
    <w:rsid w:val="00AE2C8C"/>
    <w:rsid w:val="00AE3E15"/>
    <w:rsid w:val="00AE3F24"/>
    <w:rsid w:val="00AE47F1"/>
    <w:rsid w:val="00AE4BE6"/>
    <w:rsid w:val="00AE4C49"/>
    <w:rsid w:val="00AE4DDA"/>
    <w:rsid w:val="00AE50AB"/>
    <w:rsid w:val="00AE60A6"/>
    <w:rsid w:val="00AE611D"/>
    <w:rsid w:val="00AE6373"/>
    <w:rsid w:val="00AE64B3"/>
    <w:rsid w:val="00AE692E"/>
    <w:rsid w:val="00AE6CB7"/>
    <w:rsid w:val="00AE6F8D"/>
    <w:rsid w:val="00AE7644"/>
    <w:rsid w:val="00AE77C0"/>
    <w:rsid w:val="00AF016B"/>
    <w:rsid w:val="00AF0659"/>
    <w:rsid w:val="00AF0B7F"/>
    <w:rsid w:val="00AF1669"/>
    <w:rsid w:val="00AF1BF8"/>
    <w:rsid w:val="00AF281E"/>
    <w:rsid w:val="00AF29F3"/>
    <w:rsid w:val="00AF2A42"/>
    <w:rsid w:val="00AF304F"/>
    <w:rsid w:val="00AF37E0"/>
    <w:rsid w:val="00AF3952"/>
    <w:rsid w:val="00AF3D6C"/>
    <w:rsid w:val="00AF4108"/>
    <w:rsid w:val="00AF4E3B"/>
    <w:rsid w:val="00AF5B7B"/>
    <w:rsid w:val="00AF5D05"/>
    <w:rsid w:val="00AF633C"/>
    <w:rsid w:val="00AF65FB"/>
    <w:rsid w:val="00AF6A17"/>
    <w:rsid w:val="00AF6F69"/>
    <w:rsid w:val="00B00710"/>
    <w:rsid w:val="00B007B9"/>
    <w:rsid w:val="00B00814"/>
    <w:rsid w:val="00B00C35"/>
    <w:rsid w:val="00B00F71"/>
    <w:rsid w:val="00B013D6"/>
    <w:rsid w:val="00B01A4F"/>
    <w:rsid w:val="00B01D22"/>
    <w:rsid w:val="00B02586"/>
    <w:rsid w:val="00B02645"/>
    <w:rsid w:val="00B02CEB"/>
    <w:rsid w:val="00B02FDF"/>
    <w:rsid w:val="00B03C23"/>
    <w:rsid w:val="00B040C9"/>
    <w:rsid w:val="00B0478E"/>
    <w:rsid w:val="00B04A0B"/>
    <w:rsid w:val="00B04F37"/>
    <w:rsid w:val="00B05422"/>
    <w:rsid w:val="00B05552"/>
    <w:rsid w:val="00B05A21"/>
    <w:rsid w:val="00B05AB5"/>
    <w:rsid w:val="00B05D69"/>
    <w:rsid w:val="00B06114"/>
    <w:rsid w:val="00B06637"/>
    <w:rsid w:val="00B06C1E"/>
    <w:rsid w:val="00B06FBA"/>
    <w:rsid w:val="00B0788C"/>
    <w:rsid w:val="00B07D83"/>
    <w:rsid w:val="00B101BC"/>
    <w:rsid w:val="00B108EE"/>
    <w:rsid w:val="00B10E6B"/>
    <w:rsid w:val="00B110E6"/>
    <w:rsid w:val="00B1188C"/>
    <w:rsid w:val="00B12E76"/>
    <w:rsid w:val="00B13096"/>
    <w:rsid w:val="00B132FF"/>
    <w:rsid w:val="00B135D2"/>
    <w:rsid w:val="00B13733"/>
    <w:rsid w:val="00B13F9D"/>
    <w:rsid w:val="00B14043"/>
    <w:rsid w:val="00B14080"/>
    <w:rsid w:val="00B14791"/>
    <w:rsid w:val="00B155C6"/>
    <w:rsid w:val="00B155D2"/>
    <w:rsid w:val="00B15BEA"/>
    <w:rsid w:val="00B1621E"/>
    <w:rsid w:val="00B168EF"/>
    <w:rsid w:val="00B16C13"/>
    <w:rsid w:val="00B17671"/>
    <w:rsid w:val="00B1774C"/>
    <w:rsid w:val="00B177DD"/>
    <w:rsid w:val="00B2033F"/>
    <w:rsid w:val="00B2070F"/>
    <w:rsid w:val="00B2089F"/>
    <w:rsid w:val="00B211DF"/>
    <w:rsid w:val="00B21309"/>
    <w:rsid w:val="00B22277"/>
    <w:rsid w:val="00B229B0"/>
    <w:rsid w:val="00B236B4"/>
    <w:rsid w:val="00B23768"/>
    <w:rsid w:val="00B237E9"/>
    <w:rsid w:val="00B24453"/>
    <w:rsid w:val="00B2464A"/>
    <w:rsid w:val="00B25205"/>
    <w:rsid w:val="00B25870"/>
    <w:rsid w:val="00B25E0E"/>
    <w:rsid w:val="00B26C33"/>
    <w:rsid w:val="00B26E6E"/>
    <w:rsid w:val="00B26E94"/>
    <w:rsid w:val="00B270B7"/>
    <w:rsid w:val="00B278D3"/>
    <w:rsid w:val="00B27B93"/>
    <w:rsid w:val="00B27BC6"/>
    <w:rsid w:val="00B313AA"/>
    <w:rsid w:val="00B3197B"/>
    <w:rsid w:val="00B31AFD"/>
    <w:rsid w:val="00B31E38"/>
    <w:rsid w:val="00B3225E"/>
    <w:rsid w:val="00B32541"/>
    <w:rsid w:val="00B32582"/>
    <w:rsid w:val="00B32D31"/>
    <w:rsid w:val="00B33230"/>
    <w:rsid w:val="00B33277"/>
    <w:rsid w:val="00B340F6"/>
    <w:rsid w:val="00B34671"/>
    <w:rsid w:val="00B34F81"/>
    <w:rsid w:val="00B3549A"/>
    <w:rsid w:val="00B35EA0"/>
    <w:rsid w:val="00B36863"/>
    <w:rsid w:val="00B368ED"/>
    <w:rsid w:val="00B36BB7"/>
    <w:rsid w:val="00B3748C"/>
    <w:rsid w:val="00B40135"/>
    <w:rsid w:val="00B4052F"/>
    <w:rsid w:val="00B40712"/>
    <w:rsid w:val="00B40A58"/>
    <w:rsid w:val="00B41027"/>
    <w:rsid w:val="00B411DB"/>
    <w:rsid w:val="00B41847"/>
    <w:rsid w:val="00B418B9"/>
    <w:rsid w:val="00B41EEF"/>
    <w:rsid w:val="00B43D50"/>
    <w:rsid w:val="00B4400C"/>
    <w:rsid w:val="00B4413A"/>
    <w:rsid w:val="00B441A8"/>
    <w:rsid w:val="00B449A7"/>
    <w:rsid w:val="00B450AF"/>
    <w:rsid w:val="00B455B5"/>
    <w:rsid w:val="00B45CEA"/>
    <w:rsid w:val="00B45D2F"/>
    <w:rsid w:val="00B462B4"/>
    <w:rsid w:val="00B46722"/>
    <w:rsid w:val="00B467C4"/>
    <w:rsid w:val="00B46A6B"/>
    <w:rsid w:val="00B47E6E"/>
    <w:rsid w:val="00B50771"/>
    <w:rsid w:val="00B5163B"/>
    <w:rsid w:val="00B516E9"/>
    <w:rsid w:val="00B51841"/>
    <w:rsid w:val="00B51FFC"/>
    <w:rsid w:val="00B527C4"/>
    <w:rsid w:val="00B52E6E"/>
    <w:rsid w:val="00B53001"/>
    <w:rsid w:val="00B53385"/>
    <w:rsid w:val="00B53A54"/>
    <w:rsid w:val="00B54222"/>
    <w:rsid w:val="00B5451F"/>
    <w:rsid w:val="00B5454B"/>
    <w:rsid w:val="00B54E63"/>
    <w:rsid w:val="00B54FF0"/>
    <w:rsid w:val="00B55174"/>
    <w:rsid w:val="00B55662"/>
    <w:rsid w:val="00B5583B"/>
    <w:rsid w:val="00B55974"/>
    <w:rsid w:val="00B55DEB"/>
    <w:rsid w:val="00B56AF4"/>
    <w:rsid w:val="00B56F8E"/>
    <w:rsid w:val="00B572A9"/>
    <w:rsid w:val="00B57804"/>
    <w:rsid w:val="00B578A8"/>
    <w:rsid w:val="00B57AD8"/>
    <w:rsid w:val="00B57E83"/>
    <w:rsid w:val="00B6002E"/>
    <w:rsid w:val="00B610A9"/>
    <w:rsid w:val="00B611FD"/>
    <w:rsid w:val="00B612CA"/>
    <w:rsid w:val="00B617B1"/>
    <w:rsid w:val="00B619EC"/>
    <w:rsid w:val="00B629C0"/>
    <w:rsid w:val="00B62B25"/>
    <w:rsid w:val="00B63103"/>
    <w:rsid w:val="00B637A2"/>
    <w:rsid w:val="00B63930"/>
    <w:rsid w:val="00B64ABF"/>
    <w:rsid w:val="00B6592A"/>
    <w:rsid w:val="00B65D3A"/>
    <w:rsid w:val="00B65F12"/>
    <w:rsid w:val="00B661D6"/>
    <w:rsid w:val="00B66931"/>
    <w:rsid w:val="00B66D17"/>
    <w:rsid w:val="00B6790C"/>
    <w:rsid w:val="00B67CC8"/>
    <w:rsid w:val="00B70003"/>
    <w:rsid w:val="00B70025"/>
    <w:rsid w:val="00B7013E"/>
    <w:rsid w:val="00B7057F"/>
    <w:rsid w:val="00B705E3"/>
    <w:rsid w:val="00B707AD"/>
    <w:rsid w:val="00B71FB5"/>
    <w:rsid w:val="00B7296B"/>
    <w:rsid w:val="00B72B32"/>
    <w:rsid w:val="00B72BD6"/>
    <w:rsid w:val="00B7320A"/>
    <w:rsid w:val="00B73288"/>
    <w:rsid w:val="00B735CF"/>
    <w:rsid w:val="00B73B0C"/>
    <w:rsid w:val="00B74311"/>
    <w:rsid w:val="00B74744"/>
    <w:rsid w:val="00B74AB8"/>
    <w:rsid w:val="00B75999"/>
    <w:rsid w:val="00B75A3B"/>
    <w:rsid w:val="00B75ECD"/>
    <w:rsid w:val="00B75F8C"/>
    <w:rsid w:val="00B764F4"/>
    <w:rsid w:val="00B76765"/>
    <w:rsid w:val="00B76C41"/>
    <w:rsid w:val="00B77367"/>
    <w:rsid w:val="00B7780C"/>
    <w:rsid w:val="00B778A1"/>
    <w:rsid w:val="00B80409"/>
    <w:rsid w:val="00B80648"/>
    <w:rsid w:val="00B80959"/>
    <w:rsid w:val="00B80B09"/>
    <w:rsid w:val="00B81045"/>
    <w:rsid w:val="00B819D1"/>
    <w:rsid w:val="00B821CD"/>
    <w:rsid w:val="00B82291"/>
    <w:rsid w:val="00B822B2"/>
    <w:rsid w:val="00B82D69"/>
    <w:rsid w:val="00B831D0"/>
    <w:rsid w:val="00B8360A"/>
    <w:rsid w:val="00B836F7"/>
    <w:rsid w:val="00B839C5"/>
    <w:rsid w:val="00B839CC"/>
    <w:rsid w:val="00B83B13"/>
    <w:rsid w:val="00B84181"/>
    <w:rsid w:val="00B845FA"/>
    <w:rsid w:val="00B846FB"/>
    <w:rsid w:val="00B85441"/>
    <w:rsid w:val="00B85949"/>
    <w:rsid w:val="00B87EC3"/>
    <w:rsid w:val="00B90106"/>
    <w:rsid w:val="00B90598"/>
    <w:rsid w:val="00B907DA"/>
    <w:rsid w:val="00B90A36"/>
    <w:rsid w:val="00B91C2F"/>
    <w:rsid w:val="00B9327A"/>
    <w:rsid w:val="00B93807"/>
    <w:rsid w:val="00B9391C"/>
    <w:rsid w:val="00B93DA0"/>
    <w:rsid w:val="00B940DA"/>
    <w:rsid w:val="00B9435A"/>
    <w:rsid w:val="00B9440A"/>
    <w:rsid w:val="00B94919"/>
    <w:rsid w:val="00B94E8B"/>
    <w:rsid w:val="00B951E2"/>
    <w:rsid w:val="00B952A2"/>
    <w:rsid w:val="00B96C2A"/>
    <w:rsid w:val="00B9747F"/>
    <w:rsid w:val="00B975C3"/>
    <w:rsid w:val="00BA0423"/>
    <w:rsid w:val="00BA0BF9"/>
    <w:rsid w:val="00BA107F"/>
    <w:rsid w:val="00BA16A6"/>
    <w:rsid w:val="00BA1B8E"/>
    <w:rsid w:val="00BA2643"/>
    <w:rsid w:val="00BA2A22"/>
    <w:rsid w:val="00BA348F"/>
    <w:rsid w:val="00BA3D2B"/>
    <w:rsid w:val="00BA48FC"/>
    <w:rsid w:val="00BA4E59"/>
    <w:rsid w:val="00BA50A3"/>
    <w:rsid w:val="00BA5678"/>
    <w:rsid w:val="00BA5C69"/>
    <w:rsid w:val="00BA6182"/>
    <w:rsid w:val="00BA6670"/>
    <w:rsid w:val="00BA67CF"/>
    <w:rsid w:val="00BA696C"/>
    <w:rsid w:val="00BA6ECB"/>
    <w:rsid w:val="00BA7297"/>
    <w:rsid w:val="00BA7638"/>
    <w:rsid w:val="00BB01F3"/>
    <w:rsid w:val="00BB029D"/>
    <w:rsid w:val="00BB0468"/>
    <w:rsid w:val="00BB04AB"/>
    <w:rsid w:val="00BB0907"/>
    <w:rsid w:val="00BB0976"/>
    <w:rsid w:val="00BB0EA2"/>
    <w:rsid w:val="00BB12AA"/>
    <w:rsid w:val="00BB1558"/>
    <w:rsid w:val="00BB18B3"/>
    <w:rsid w:val="00BB1B28"/>
    <w:rsid w:val="00BB1F3C"/>
    <w:rsid w:val="00BB2270"/>
    <w:rsid w:val="00BB23DC"/>
    <w:rsid w:val="00BB2798"/>
    <w:rsid w:val="00BB2921"/>
    <w:rsid w:val="00BB2FC3"/>
    <w:rsid w:val="00BB315E"/>
    <w:rsid w:val="00BB3E11"/>
    <w:rsid w:val="00BB441C"/>
    <w:rsid w:val="00BB471A"/>
    <w:rsid w:val="00BB5973"/>
    <w:rsid w:val="00BB5B84"/>
    <w:rsid w:val="00BB5C12"/>
    <w:rsid w:val="00BB611F"/>
    <w:rsid w:val="00BB651A"/>
    <w:rsid w:val="00BB68D0"/>
    <w:rsid w:val="00BB6EEB"/>
    <w:rsid w:val="00BB76E9"/>
    <w:rsid w:val="00BC0473"/>
    <w:rsid w:val="00BC0531"/>
    <w:rsid w:val="00BC0E9B"/>
    <w:rsid w:val="00BC152B"/>
    <w:rsid w:val="00BC19C4"/>
    <w:rsid w:val="00BC1C8A"/>
    <w:rsid w:val="00BC1E46"/>
    <w:rsid w:val="00BC1E89"/>
    <w:rsid w:val="00BC228B"/>
    <w:rsid w:val="00BC2D77"/>
    <w:rsid w:val="00BC2E75"/>
    <w:rsid w:val="00BC3287"/>
    <w:rsid w:val="00BC339D"/>
    <w:rsid w:val="00BC3BED"/>
    <w:rsid w:val="00BC4168"/>
    <w:rsid w:val="00BC479B"/>
    <w:rsid w:val="00BC4C3C"/>
    <w:rsid w:val="00BC55C1"/>
    <w:rsid w:val="00BC57CD"/>
    <w:rsid w:val="00BC5AFD"/>
    <w:rsid w:val="00BC64CD"/>
    <w:rsid w:val="00BC6F92"/>
    <w:rsid w:val="00BD01D2"/>
    <w:rsid w:val="00BD0845"/>
    <w:rsid w:val="00BD0A2B"/>
    <w:rsid w:val="00BD0E42"/>
    <w:rsid w:val="00BD0F72"/>
    <w:rsid w:val="00BD15BF"/>
    <w:rsid w:val="00BD1BFE"/>
    <w:rsid w:val="00BD1CA5"/>
    <w:rsid w:val="00BD2985"/>
    <w:rsid w:val="00BD2EC9"/>
    <w:rsid w:val="00BD32CC"/>
    <w:rsid w:val="00BD410B"/>
    <w:rsid w:val="00BD52EE"/>
    <w:rsid w:val="00BD5DD2"/>
    <w:rsid w:val="00BD6F62"/>
    <w:rsid w:val="00BD76C0"/>
    <w:rsid w:val="00BD7726"/>
    <w:rsid w:val="00BE0440"/>
    <w:rsid w:val="00BE0B0D"/>
    <w:rsid w:val="00BE1ED4"/>
    <w:rsid w:val="00BE2B3D"/>
    <w:rsid w:val="00BE3802"/>
    <w:rsid w:val="00BE3F03"/>
    <w:rsid w:val="00BE420A"/>
    <w:rsid w:val="00BE441B"/>
    <w:rsid w:val="00BE4E57"/>
    <w:rsid w:val="00BE5289"/>
    <w:rsid w:val="00BE5F07"/>
    <w:rsid w:val="00BE5FCF"/>
    <w:rsid w:val="00BE6314"/>
    <w:rsid w:val="00BE686C"/>
    <w:rsid w:val="00BE6DFC"/>
    <w:rsid w:val="00BE7093"/>
    <w:rsid w:val="00BE7451"/>
    <w:rsid w:val="00BE780D"/>
    <w:rsid w:val="00BE7C33"/>
    <w:rsid w:val="00BE7D2F"/>
    <w:rsid w:val="00BE7ECC"/>
    <w:rsid w:val="00BF01CC"/>
    <w:rsid w:val="00BF09E9"/>
    <w:rsid w:val="00BF0A9B"/>
    <w:rsid w:val="00BF0D10"/>
    <w:rsid w:val="00BF11B5"/>
    <w:rsid w:val="00BF1279"/>
    <w:rsid w:val="00BF2462"/>
    <w:rsid w:val="00BF2724"/>
    <w:rsid w:val="00BF29D7"/>
    <w:rsid w:val="00BF3921"/>
    <w:rsid w:val="00BF45A2"/>
    <w:rsid w:val="00BF5C55"/>
    <w:rsid w:val="00BF5E9A"/>
    <w:rsid w:val="00BF6AB9"/>
    <w:rsid w:val="00BF6B37"/>
    <w:rsid w:val="00BF7290"/>
    <w:rsid w:val="00C00C18"/>
    <w:rsid w:val="00C00FD2"/>
    <w:rsid w:val="00C00FFE"/>
    <w:rsid w:val="00C0103B"/>
    <w:rsid w:val="00C0135B"/>
    <w:rsid w:val="00C01802"/>
    <w:rsid w:val="00C01DF4"/>
    <w:rsid w:val="00C01EAE"/>
    <w:rsid w:val="00C022C0"/>
    <w:rsid w:val="00C02F46"/>
    <w:rsid w:val="00C031C4"/>
    <w:rsid w:val="00C0350C"/>
    <w:rsid w:val="00C0522C"/>
    <w:rsid w:val="00C053E6"/>
    <w:rsid w:val="00C055E0"/>
    <w:rsid w:val="00C05B1C"/>
    <w:rsid w:val="00C05CD9"/>
    <w:rsid w:val="00C060DC"/>
    <w:rsid w:val="00C06412"/>
    <w:rsid w:val="00C066D6"/>
    <w:rsid w:val="00C06972"/>
    <w:rsid w:val="00C077B0"/>
    <w:rsid w:val="00C10D4B"/>
    <w:rsid w:val="00C114F3"/>
    <w:rsid w:val="00C11999"/>
    <w:rsid w:val="00C11A6A"/>
    <w:rsid w:val="00C11DAE"/>
    <w:rsid w:val="00C120B2"/>
    <w:rsid w:val="00C12AE0"/>
    <w:rsid w:val="00C13ABF"/>
    <w:rsid w:val="00C14909"/>
    <w:rsid w:val="00C14BB3"/>
    <w:rsid w:val="00C154D5"/>
    <w:rsid w:val="00C155FF"/>
    <w:rsid w:val="00C15772"/>
    <w:rsid w:val="00C15CAE"/>
    <w:rsid w:val="00C16319"/>
    <w:rsid w:val="00C16786"/>
    <w:rsid w:val="00C178DF"/>
    <w:rsid w:val="00C17F04"/>
    <w:rsid w:val="00C20502"/>
    <w:rsid w:val="00C20CBC"/>
    <w:rsid w:val="00C20E67"/>
    <w:rsid w:val="00C216A4"/>
    <w:rsid w:val="00C21719"/>
    <w:rsid w:val="00C21BD7"/>
    <w:rsid w:val="00C21BDA"/>
    <w:rsid w:val="00C227FB"/>
    <w:rsid w:val="00C230EB"/>
    <w:rsid w:val="00C238E3"/>
    <w:rsid w:val="00C23A48"/>
    <w:rsid w:val="00C23E70"/>
    <w:rsid w:val="00C23E86"/>
    <w:rsid w:val="00C245F4"/>
    <w:rsid w:val="00C24957"/>
    <w:rsid w:val="00C24A98"/>
    <w:rsid w:val="00C25AAB"/>
    <w:rsid w:val="00C25D15"/>
    <w:rsid w:val="00C26928"/>
    <w:rsid w:val="00C269BC"/>
    <w:rsid w:val="00C26BE4"/>
    <w:rsid w:val="00C26F87"/>
    <w:rsid w:val="00C27560"/>
    <w:rsid w:val="00C2791B"/>
    <w:rsid w:val="00C312C3"/>
    <w:rsid w:val="00C312FB"/>
    <w:rsid w:val="00C327FF"/>
    <w:rsid w:val="00C32D53"/>
    <w:rsid w:val="00C33979"/>
    <w:rsid w:val="00C3411C"/>
    <w:rsid w:val="00C341C6"/>
    <w:rsid w:val="00C34DAA"/>
    <w:rsid w:val="00C35B58"/>
    <w:rsid w:val="00C369FC"/>
    <w:rsid w:val="00C36CC1"/>
    <w:rsid w:val="00C37A4C"/>
    <w:rsid w:val="00C40AF9"/>
    <w:rsid w:val="00C40BEC"/>
    <w:rsid w:val="00C40D1E"/>
    <w:rsid w:val="00C4105E"/>
    <w:rsid w:val="00C411D8"/>
    <w:rsid w:val="00C41D98"/>
    <w:rsid w:val="00C4203D"/>
    <w:rsid w:val="00C423B9"/>
    <w:rsid w:val="00C42463"/>
    <w:rsid w:val="00C42DEA"/>
    <w:rsid w:val="00C431B0"/>
    <w:rsid w:val="00C435FD"/>
    <w:rsid w:val="00C43B7D"/>
    <w:rsid w:val="00C43C9F"/>
    <w:rsid w:val="00C44C9B"/>
    <w:rsid w:val="00C452AD"/>
    <w:rsid w:val="00C45A88"/>
    <w:rsid w:val="00C45E74"/>
    <w:rsid w:val="00C469EB"/>
    <w:rsid w:val="00C47278"/>
    <w:rsid w:val="00C472CB"/>
    <w:rsid w:val="00C47C29"/>
    <w:rsid w:val="00C505C0"/>
    <w:rsid w:val="00C505CD"/>
    <w:rsid w:val="00C50C42"/>
    <w:rsid w:val="00C50EF4"/>
    <w:rsid w:val="00C51FDC"/>
    <w:rsid w:val="00C525F6"/>
    <w:rsid w:val="00C526E3"/>
    <w:rsid w:val="00C5345A"/>
    <w:rsid w:val="00C5381D"/>
    <w:rsid w:val="00C53923"/>
    <w:rsid w:val="00C53A9F"/>
    <w:rsid w:val="00C53B85"/>
    <w:rsid w:val="00C53CB2"/>
    <w:rsid w:val="00C53F3D"/>
    <w:rsid w:val="00C5472F"/>
    <w:rsid w:val="00C55749"/>
    <w:rsid w:val="00C55D68"/>
    <w:rsid w:val="00C55E11"/>
    <w:rsid w:val="00C5650D"/>
    <w:rsid w:val="00C565EC"/>
    <w:rsid w:val="00C56A59"/>
    <w:rsid w:val="00C56BF9"/>
    <w:rsid w:val="00C5700D"/>
    <w:rsid w:val="00C573A5"/>
    <w:rsid w:val="00C57764"/>
    <w:rsid w:val="00C60DB5"/>
    <w:rsid w:val="00C61B42"/>
    <w:rsid w:val="00C62008"/>
    <w:rsid w:val="00C620A9"/>
    <w:rsid w:val="00C62AC0"/>
    <w:rsid w:val="00C62CEA"/>
    <w:rsid w:val="00C62DC3"/>
    <w:rsid w:val="00C63EEB"/>
    <w:rsid w:val="00C641B1"/>
    <w:rsid w:val="00C64C33"/>
    <w:rsid w:val="00C64CA7"/>
    <w:rsid w:val="00C65047"/>
    <w:rsid w:val="00C650A9"/>
    <w:rsid w:val="00C6527C"/>
    <w:rsid w:val="00C66DFE"/>
    <w:rsid w:val="00C66EB8"/>
    <w:rsid w:val="00C67CB8"/>
    <w:rsid w:val="00C70009"/>
    <w:rsid w:val="00C70EB0"/>
    <w:rsid w:val="00C71239"/>
    <w:rsid w:val="00C730E8"/>
    <w:rsid w:val="00C730FB"/>
    <w:rsid w:val="00C73E09"/>
    <w:rsid w:val="00C74327"/>
    <w:rsid w:val="00C74936"/>
    <w:rsid w:val="00C74A8E"/>
    <w:rsid w:val="00C75231"/>
    <w:rsid w:val="00C75261"/>
    <w:rsid w:val="00C752D8"/>
    <w:rsid w:val="00C75A43"/>
    <w:rsid w:val="00C76049"/>
    <w:rsid w:val="00C76183"/>
    <w:rsid w:val="00C76ADD"/>
    <w:rsid w:val="00C76E4D"/>
    <w:rsid w:val="00C76F73"/>
    <w:rsid w:val="00C772A2"/>
    <w:rsid w:val="00C772D7"/>
    <w:rsid w:val="00C773E3"/>
    <w:rsid w:val="00C777D6"/>
    <w:rsid w:val="00C77FC5"/>
    <w:rsid w:val="00C80454"/>
    <w:rsid w:val="00C80C73"/>
    <w:rsid w:val="00C80FD5"/>
    <w:rsid w:val="00C81536"/>
    <w:rsid w:val="00C815E6"/>
    <w:rsid w:val="00C81846"/>
    <w:rsid w:val="00C81A92"/>
    <w:rsid w:val="00C82923"/>
    <w:rsid w:val="00C82A04"/>
    <w:rsid w:val="00C82D41"/>
    <w:rsid w:val="00C82EB3"/>
    <w:rsid w:val="00C82EEA"/>
    <w:rsid w:val="00C83CD8"/>
    <w:rsid w:val="00C83E18"/>
    <w:rsid w:val="00C84541"/>
    <w:rsid w:val="00C84B22"/>
    <w:rsid w:val="00C84B55"/>
    <w:rsid w:val="00C85265"/>
    <w:rsid w:val="00C868C5"/>
    <w:rsid w:val="00C86A7F"/>
    <w:rsid w:val="00C86B9A"/>
    <w:rsid w:val="00C87082"/>
    <w:rsid w:val="00C8798D"/>
    <w:rsid w:val="00C9003A"/>
    <w:rsid w:val="00C902F3"/>
    <w:rsid w:val="00C903E0"/>
    <w:rsid w:val="00C90AB3"/>
    <w:rsid w:val="00C90B77"/>
    <w:rsid w:val="00C90E21"/>
    <w:rsid w:val="00C91756"/>
    <w:rsid w:val="00C91C02"/>
    <w:rsid w:val="00C91C5D"/>
    <w:rsid w:val="00C92192"/>
    <w:rsid w:val="00C925D2"/>
    <w:rsid w:val="00C92770"/>
    <w:rsid w:val="00C930BA"/>
    <w:rsid w:val="00C935B4"/>
    <w:rsid w:val="00C938C3"/>
    <w:rsid w:val="00C939F0"/>
    <w:rsid w:val="00C93D05"/>
    <w:rsid w:val="00C93F9A"/>
    <w:rsid w:val="00C94DAB"/>
    <w:rsid w:val="00C94FDA"/>
    <w:rsid w:val="00C951AC"/>
    <w:rsid w:val="00C95D4E"/>
    <w:rsid w:val="00C962BB"/>
    <w:rsid w:val="00C96315"/>
    <w:rsid w:val="00C9633D"/>
    <w:rsid w:val="00C978BB"/>
    <w:rsid w:val="00C97E03"/>
    <w:rsid w:val="00CA0813"/>
    <w:rsid w:val="00CA0F8C"/>
    <w:rsid w:val="00CA0FB8"/>
    <w:rsid w:val="00CA1125"/>
    <w:rsid w:val="00CA1470"/>
    <w:rsid w:val="00CA230F"/>
    <w:rsid w:val="00CA2362"/>
    <w:rsid w:val="00CA24EE"/>
    <w:rsid w:val="00CA256E"/>
    <w:rsid w:val="00CA318A"/>
    <w:rsid w:val="00CA3523"/>
    <w:rsid w:val="00CA38B9"/>
    <w:rsid w:val="00CA3E78"/>
    <w:rsid w:val="00CA3F88"/>
    <w:rsid w:val="00CA4382"/>
    <w:rsid w:val="00CA45C8"/>
    <w:rsid w:val="00CA46FD"/>
    <w:rsid w:val="00CA48F1"/>
    <w:rsid w:val="00CA49F9"/>
    <w:rsid w:val="00CA4D2C"/>
    <w:rsid w:val="00CA4E5F"/>
    <w:rsid w:val="00CA5010"/>
    <w:rsid w:val="00CA52AC"/>
    <w:rsid w:val="00CA558F"/>
    <w:rsid w:val="00CA6055"/>
    <w:rsid w:val="00CA7DD5"/>
    <w:rsid w:val="00CB03B5"/>
    <w:rsid w:val="00CB0FF5"/>
    <w:rsid w:val="00CB1194"/>
    <w:rsid w:val="00CB1608"/>
    <w:rsid w:val="00CB1B02"/>
    <w:rsid w:val="00CB1FB3"/>
    <w:rsid w:val="00CB25D2"/>
    <w:rsid w:val="00CB347E"/>
    <w:rsid w:val="00CB369C"/>
    <w:rsid w:val="00CB3A97"/>
    <w:rsid w:val="00CB3C7E"/>
    <w:rsid w:val="00CB3E7F"/>
    <w:rsid w:val="00CB4420"/>
    <w:rsid w:val="00CB4523"/>
    <w:rsid w:val="00CB5115"/>
    <w:rsid w:val="00CB5799"/>
    <w:rsid w:val="00CB57CA"/>
    <w:rsid w:val="00CB5CE8"/>
    <w:rsid w:val="00CB60AE"/>
    <w:rsid w:val="00CB6D27"/>
    <w:rsid w:val="00CB7463"/>
    <w:rsid w:val="00CB7B9F"/>
    <w:rsid w:val="00CB7C66"/>
    <w:rsid w:val="00CB7D1F"/>
    <w:rsid w:val="00CB7E06"/>
    <w:rsid w:val="00CB7FF6"/>
    <w:rsid w:val="00CC0450"/>
    <w:rsid w:val="00CC1409"/>
    <w:rsid w:val="00CC1422"/>
    <w:rsid w:val="00CC16DB"/>
    <w:rsid w:val="00CC1E2E"/>
    <w:rsid w:val="00CC2B9B"/>
    <w:rsid w:val="00CC39F2"/>
    <w:rsid w:val="00CC3E90"/>
    <w:rsid w:val="00CC3FA7"/>
    <w:rsid w:val="00CC4B33"/>
    <w:rsid w:val="00CC5EB1"/>
    <w:rsid w:val="00CC6426"/>
    <w:rsid w:val="00CC67B4"/>
    <w:rsid w:val="00CC6977"/>
    <w:rsid w:val="00CC6C43"/>
    <w:rsid w:val="00CC70B7"/>
    <w:rsid w:val="00CC7C16"/>
    <w:rsid w:val="00CD055B"/>
    <w:rsid w:val="00CD05C6"/>
    <w:rsid w:val="00CD0A94"/>
    <w:rsid w:val="00CD0DDD"/>
    <w:rsid w:val="00CD10AD"/>
    <w:rsid w:val="00CD1421"/>
    <w:rsid w:val="00CD1BC6"/>
    <w:rsid w:val="00CD1C85"/>
    <w:rsid w:val="00CD2147"/>
    <w:rsid w:val="00CD21F2"/>
    <w:rsid w:val="00CD276E"/>
    <w:rsid w:val="00CD281E"/>
    <w:rsid w:val="00CD2DC1"/>
    <w:rsid w:val="00CD3CD4"/>
    <w:rsid w:val="00CD4578"/>
    <w:rsid w:val="00CD489D"/>
    <w:rsid w:val="00CD4A62"/>
    <w:rsid w:val="00CD5356"/>
    <w:rsid w:val="00CD58F6"/>
    <w:rsid w:val="00CD5DE1"/>
    <w:rsid w:val="00CD5E26"/>
    <w:rsid w:val="00CD6084"/>
    <w:rsid w:val="00CD6338"/>
    <w:rsid w:val="00CD663E"/>
    <w:rsid w:val="00CD6D0F"/>
    <w:rsid w:val="00CD6E23"/>
    <w:rsid w:val="00CD7347"/>
    <w:rsid w:val="00CD754F"/>
    <w:rsid w:val="00CD7693"/>
    <w:rsid w:val="00CD77A7"/>
    <w:rsid w:val="00CD7D46"/>
    <w:rsid w:val="00CE0069"/>
    <w:rsid w:val="00CE0930"/>
    <w:rsid w:val="00CE1989"/>
    <w:rsid w:val="00CE1C37"/>
    <w:rsid w:val="00CE263D"/>
    <w:rsid w:val="00CE3232"/>
    <w:rsid w:val="00CE38D3"/>
    <w:rsid w:val="00CE3BA9"/>
    <w:rsid w:val="00CE42E0"/>
    <w:rsid w:val="00CE42F9"/>
    <w:rsid w:val="00CE4362"/>
    <w:rsid w:val="00CE48E8"/>
    <w:rsid w:val="00CE5C27"/>
    <w:rsid w:val="00CE63BB"/>
    <w:rsid w:val="00CE63BD"/>
    <w:rsid w:val="00CE7030"/>
    <w:rsid w:val="00CE716C"/>
    <w:rsid w:val="00CE7622"/>
    <w:rsid w:val="00CE78BC"/>
    <w:rsid w:val="00CE7AB9"/>
    <w:rsid w:val="00CE7D51"/>
    <w:rsid w:val="00CF0142"/>
    <w:rsid w:val="00CF0170"/>
    <w:rsid w:val="00CF017A"/>
    <w:rsid w:val="00CF049A"/>
    <w:rsid w:val="00CF0B76"/>
    <w:rsid w:val="00CF0BA4"/>
    <w:rsid w:val="00CF0CA0"/>
    <w:rsid w:val="00CF0CE7"/>
    <w:rsid w:val="00CF0CF7"/>
    <w:rsid w:val="00CF1615"/>
    <w:rsid w:val="00CF1F4C"/>
    <w:rsid w:val="00CF204A"/>
    <w:rsid w:val="00CF2320"/>
    <w:rsid w:val="00CF2592"/>
    <w:rsid w:val="00CF36FA"/>
    <w:rsid w:val="00CF4554"/>
    <w:rsid w:val="00CF4897"/>
    <w:rsid w:val="00CF48F1"/>
    <w:rsid w:val="00CF49F6"/>
    <w:rsid w:val="00CF4BFB"/>
    <w:rsid w:val="00CF5068"/>
    <w:rsid w:val="00CF59EF"/>
    <w:rsid w:val="00CF5DE0"/>
    <w:rsid w:val="00CF5E7D"/>
    <w:rsid w:val="00CF5F20"/>
    <w:rsid w:val="00CF7027"/>
    <w:rsid w:val="00CF7431"/>
    <w:rsid w:val="00D00609"/>
    <w:rsid w:val="00D006FD"/>
    <w:rsid w:val="00D009C0"/>
    <w:rsid w:val="00D01023"/>
    <w:rsid w:val="00D01B5A"/>
    <w:rsid w:val="00D01CA3"/>
    <w:rsid w:val="00D01CB7"/>
    <w:rsid w:val="00D020E4"/>
    <w:rsid w:val="00D0231F"/>
    <w:rsid w:val="00D028F0"/>
    <w:rsid w:val="00D03210"/>
    <w:rsid w:val="00D03305"/>
    <w:rsid w:val="00D033F5"/>
    <w:rsid w:val="00D036D7"/>
    <w:rsid w:val="00D03C96"/>
    <w:rsid w:val="00D03FF9"/>
    <w:rsid w:val="00D0406E"/>
    <w:rsid w:val="00D0407B"/>
    <w:rsid w:val="00D052B3"/>
    <w:rsid w:val="00D05589"/>
    <w:rsid w:val="00D055CD"/>
    <w:rsid w:val="00D055E4"/>
    <w:rsid w:val="00D056DF"/>
    <w:rsid w:val="00D0757A"/>
    <w:rsid w:val="00D076EA"/>
    <w:rsid w:val="00D07A06"/>
    <w:rsid w:val="00D10036"/>
    <w:rsid w:val="00D10850"/>
    <w:rsid w:val="00D10AC5"/>
    <w:rsid w:val="00D10DD9"/>
    <w:rsid w:val="00D1138B"/>
    <w:rsid w:val="00D11D15"/>
    <w:rsid w:val="00D11D87"/>
    <w:rsid w:val="00D12003"/>
    <w:rsid w:val="00D126D5"/>
    <w:rsid w:val="00D13761"/>
    <w:rsid w:val="00D1397C"/>
    <w:rsid w:val="00D148FF"/>
    <w:rsid w:val="00D14923"/>
    <w:rsid w:val="00D14D94"/>
    <w:rsid w:val="00D1537D"/>
    <w:rsid w:val="00D15417"/>
    <w:rsid w:val="00D163D2"/>
    <w:rsid w:val="00D163F0"/>
    <w:rsid w:val="00D16659"/>
    <w:rsid w:val="00D172D0"/>
    <w:rsid w:val="00D1733A"/>
    <w:rsid w:val="00D20251"/>
    <w:rsid w:val="00D20D4C"/>
    <w:rsid w:val="00D2106D"/>
    <w:rsid w:val="00D2139B"/>
    <w:rsid w:val="00D21D95"/>
    <w:rsid w:val="00D22185"/>
    <w:rsid w:val="00D221E5"/>
    <w:rsid w:val="00D228B7"/>
    <w:rsid w:val="00D22DC9"/>
    <w:rsid w:val="00D231AA"/>
    <w:rsid w:val="00D23872"/>
    <w:rsid w:val="00D23AD7"/>
    <w:rsid w:val="00D2492E"/>
    <w:rsid w:val="00D249C8"/>
    <w:rsid w:val="00D24FB4"/>
    <w:rsid w:val="00D2595E"/>
    <w:rsid w:val="00D2631E"/>
    <w:rsid w:val="00D26674"/>
    <w:rsid w:val="00D27BFC"/>
    <w:rsid w:val="00D30237"/>
    <w:rsid w:val="00D303D4"/>
    <w:rsid w:val="00D3042D"/>
    <w:rsid w:val="00D3085D"/>
    <w:rsid w:val="00D30ABA"/>
    <w:rsid w:val="00D30EB6"/>
    <w:rsid w:val="00D31F70"/>
    <w:rsid w:val="00D324D1"/>
    <w:rsid w:val="00D324F2"/>
    <w:rsid w:val="00D32920"/>
    <w:rsid w:val="00D33762"/>
    <w:rsid w:val="00D33BCD"/>
    <w:rsid w:val="00D33BFB"/>
    <w:rsid w:val="00D342C6"/>
    <w:rsid w:val="00D34836"/>
    <w:rsid w:val="00D350B1"/>
    <w:rsid w:val="00D35216"/>
    <w:rsid w:val="00D35279"/>
    <w:rsid w:val="00D354C2"/>
    <w:rsid w:val="00D35F55"/>
    <w:rsid w:val="00D35FF3"/>
    <w:rsid w:val="00D3607A"/>
    <w:rsid w:val="00D361A2"/>
    <w:rsid w:val="00D368FA"/>
    <w:rsid w:val="00D36CC9"/>
    <w:rsid w:val="00D3744C"/>
    <w:rsid w:val="00D376D7"/>
    <w:rsid w:val="00D37BE5"/>
    <w:rsid w:val="00D41014"/>
    <w:rsid w:val="00D41561"/>
    <w:rsid w:val="00D417FC"/>
    <w:rsid w:val="00D41FA5"/>
    <w:rsid w:val="00D42B1E"/>
    <w:rsid w:val="00D43661"/>
    <w:rsid w:val="00D4384F"/>
    <w:rsid w:val="00D43AA5"/>
    <w:rsid w:val="00D44005"/>
    <w:rsid w:val="00D448D4"/>
    <w:rsid w:val="00D458EC"/>
    <w:rsid w:val="00D4593D"/>
    <w:rsid w:val="00D45F67"/>
    <w:rsid w:val="00D460B3"/>
    <w:rsid w:val="00D460D1"/>
    <w:rsid w:val="00D46752"/>
    <w:rsid w:val="00D46A3B"/>
    <w:rsid w:val="00D46DB9"/>
    <w:rsid w:val="00D46F7D"/>
    <w:rsid w:val="00D46FAF"/>
    <w:rsid w:val="00D47E7B"/>
    <w:rsid w:val="00D47F18"/>
    <w:rsid w:val="00D502E0"/>
    <w:rsid w:val="00D5076E"/>
    <w:rsid w:val="00D50955"/>
    <w:rsid w:val="00D509C0"/>
    <w:rsid w:val="00D509C6"/>
    <w:rsid w:val="00D51012"/>
    <w:rsid w:val="00D510A5"/>
    <w:rsid w:val="00D51433"/>
    <w:rsid w:val="00D51932"/>
    <w:rsid w:val="00D51C18"/>
    <w:rsid w:val="00D51DB7"/>
    <w:rsid w:val="00D525A2"/>
    <w:rsid w:val="00D5308F"/>
    <w:rsid w:val="00D533A0"/>
    <w:rsid w:val="00D5342D"/>
    <w:rsid w:val="00D5498E"/>
    <w:rsid w:val="00D54BE3"/>
    <w:rsid w:val="00D5572F"/>
    <w:rsid w:val="00D560AE"/>
    <w:rsid w:val="00D56296"/>
    <w:rsid w:val="00D56922"/>
    <w:rsid w:val="00D5735A"/>
    <w:rsid w:val="00D57A65"/>
    <w:rsid w:val="00D57DCF"/>
    <w:rsid w:val="00D57E0F"/>
    <w:rsid w:val="00D60985"/>
    <w:rsid w:val="00D60A57"/>
    <w:rsid w:val="00D60A6C"/>
    <w:rsid w:val="00D60F71"/>
    <w:rsid w:val="00D6134F"/>
    <w:rsid w:val="00D6208E"/>
    <w:rsid w:val="00D62DFB"/>
    <w:rsid w:val="00D635E1"/>
    <w:rsid w:val="00D63CC8"/>
    <w:rsid w:val="00D6469B"/>
    <w:rsid w:val="00D64897"/>
    <w:rsid w:val="00D64A4E"/>
    <w:rsid w:val="00D64B18"/>
    <w:rsid w:val="00D655AE"/>
    <w:rsid w:val="00D6591C"/>
    <w:rsid w:val="00D667F3"/>
    <w:rsid w:val="00D66DA9"/>
    <w:rsid w:val="00D67604"/>
    <w:rsid w:val="00D67B76"/>
    <w:rsid w:val="00D67C9C"/>
    <w:rsid w:val="00D70D56"/>
    <w:rsid w:val="00D70D81"/>
    <w:rsid w:val="00D70EAE"/>
    <w:rsid w:val="00D727CD"/>
    <w:rsid w:val="00D7298E"/>
    <w:rsid w:val="00D72EE6"/>
    <w:rsid w:val="00D73B47"/>
    <w:rsid w:val="00D747DC"/>
    <w:rsid w:val="00D75248"/>
    <w:rsid w:val="00D753A4"/>
    <w:rsid w:val="00D75C44"/>
    <w:rsid w:val="00D75C78"/>
    <w:rsid w:val="00D75EFB"/>
    <w:rsid w:val="00D76A14"/>
    <w:rsid w:val="00D77249"/>
    <w:rsid w:val="00D772AD"/>
    <w:rsid w:val="00D77F5F"/>
    <w:rsid w:val="00D80559"/>
    <w:rsid w:val="00D80B08"/>
    <w:rsid w:val="00D816AF"/>
    <w:rsid w:val="00D819F8"/>
    <w:rsid w:val="00D81C1D"/>
    <w:rsid w:val="00D823E9"/>
    <w:rsid w:val="00D82D0D"/>
    <w:rsid w:val="00D83D66"/>
    <w:rsid w:val="00D83FF0"/>
    <w:rsid w:val="00D84039"/>
    <w:rsid w:val="00D84802"/>
    <w:rsid w:val="00D8570F"/>
    <w:rsid w:val="00D85D0B"/>
    <w:rsid w:val="00D85F98"/>
    <w:rsid w:val="00D86FD8"/>
    <w:rsid w:val="00D87720"/>
    <w:rsid w:val="00D90D7F"/>
    <w:rsid w:val="00D928F5"/>
    <w:rsid w:val="00D92EB9"/>
    <w:rsid w:val="00D93185"/>
    <w:rsid w:val="00D95005"/>
    <w:rsid w:val="00D9526D"/>
    <w:rsid w:val="00D95A49"/>
    <w:rsid w:val="00D95E2E"/>
    <w:rsid w:val="00D97A06"/>
    <w:rsid w:val="00D97CFD"/>
    <w:rsid w:val="00D97DB6"/>
    <w:rsid w:val="00D97FD1"/>
    <w:rsid w:val="00DA0770"/>
    <w:rsid w:val="00DA078B"/>
    <w:rsid w:val="00DA08FF"/>
    <w:rsid w:val="00DA0953"/>
    <w:rsid w:val="00DA2A4D"/>
    <w:rsid w:val="00DA43B9"/>
    <w:rsid w:val="00DA47FE"/>
    <w:rsid w:val="00DA4B67"/>
    <w:rsid w:val="00DA4FD6"/>
    <w:rsid w:val="00DA53A9"/>
    <w:rsid w:val="00DA557F"/>
    <w:rsid w:val="00DA5F8B"/>
    <w:rsid w:val="00DA638D"/>
    <w:rsid w:val="00DA6679"/>
    <w:rsid w:val="00DA6B55"/>
    <w:rsid w:val="00DA6EED"/>
    <w:rsid w:val="00DA6FA0"/>
    <w:rsid w:val="00DA7678"/>
    <w:rsid w:val="00DA7AA7"/>
    <w:rsid w:val="00DB04F1"/>
    <w:rsid w:val="00DB0726"/>
    <w:rsid w:val="00DB0911"/>
    <w:rsid w:val="00DB12D7"/>
    <w:rsid w:val="00DB17F0"/>
    <w:rsid w:val="00DB1A1D"/>
    <w:rsid w:val="00DB272E"/>
    <w:rsid w:val="00DB31A9"/>
    <w:rsid w:val="00DB39F8"/>
    <w:rsid w:val="00DB3F93"/>
    <w:rsid w:val="00DB4AB1"/>
    <w:rsid w:val="00DB4DAF"/>
    <w:rsid w:val="00DB554C"/>
    <w:rsid w:val="00DB5809"/>
    <w:rsid w:val="00DB58AF"/>
    <w:rsid w:val="00DB5E4C"/>
    <w:rsid w:val="00DB5E7F"/>
    <w:rsid w:val="00DB62C3"/>
    <w:rsid w:val="00DB6EFD"/>
    <w:rsid w:val="00DB7C82"/>
    <w:rsid w:val="00DC0133"/>
    <w:rsid w:val="00DC0B0E"/>
    <w:rsid w:val="00DC0D61"/>
    <w:rsid w:val="00DC0D66"/>
    <w:rsid w:val="00DC1674"/>
    <w:rsid w:val="00DC1DEB"/>
    <w:rsid w:val="00DC2D98"/>
    <w:rsid w:val="00DC2E9A"/>
    <w:rsid w:val="00DC3300"/>
    <w:rsid w:val="00DC335F"/>
    <w:rsid w:val="00DC391D"/>
    <w:rsid w:val="00DC3FA6"/>
    <w:rsid w:val="00DC5192"/>
    <w:rsid w:val="00DC557F"/>
    <w:rsid w:val="00DC57B9"/>
    <w:rsid w:val="00DC5E33"/>
    <w:rsid w:val="00DC75E9"/>
    <w:rsid w:val="00DD1A3E"/>
    <w:rsid w:val="00DD2D43"/>
    <w:rsid w:val="00DD3009"/>
    <w:rsid w:val="00DD316F"/>
    <w:rsid w:val="00DD3427"/>
    <w:rsid w:val="00DD3541"/>
    <w:rsid w:val="00DD3610"/>
    <w:rsid w:val="00DD3937"/>
    <w:rsid w:val="00DD3C61"/>
    <w:rsid w:val="00DD546B"/>
    <w:rsid w:val="00DD5674"/>
    <w:rsid w:val="00DD6634"/>
    <w:rsid w:val="00DD6B0C"/>
    <w:rsid w:val="00DE0092"/>
    <w:rsid w:val="00DE038D"/>
    <w:rsid w:val="00DE0487"/>
    <w:rsid w:val="00DE0987"/>
    <w:rsid w:val="00DE0CA6"/>
    <w:rsid w:val="00DE185B"/>
    <w:rsid w:val="00DE18E8"/>
    <w:rsid w:val="00DE1CE9"/>
    <w:rsid w:val="00DE1E7F"/>
    <w:rsid w:val="00DE2017"/>
    <w:rsid w:val="00DE277C"/>
    <w:rsid w:val="00DE31FA"/>
    <w:rsid w:val="00DE399C"/>
    <w:rsid w:val="00DE3B70"/>
    <w:rsid w:val="00DE3C8D"/>
    <w:rsid w:val="00DE3EA8"/>
    <w:rsid w:val="00DE3EDC"/>
    <w:rsid w:val="00DE44DD"/>
    <w:rsid w:val="00DE4BA1"/>
    <w:rsid w:val="00DE4CE2"/>
    <w:rsid w:val="00DE4E29"/>
    <w:rsid w:val="00DE4E64"/>
    <w:rsid w:val="00DE55F7"/>
    <w:rsid w:val="00DE5785"/>
    <w:rsid w:val="00DE63AA"/>
    <w:rsid w:val="00DE6524"/>
    <w:rsid w:val="00DE6797"/>
    <w:rsid w:val="00DE681B"/>
    <w:rsid w:val="00DE6C27"/>
    <w:rsid w:val="00DE6D5D"/>
    <w:rsid w:val="00DE70BD"/>
    <w:rsid w:val="00DE70E0"/>
    <w:rsid w:val="00DE7901"/>
    <w:rsid w:val="00DE7FB2"/>
    <w:rsid w:val="00DF08CF"/>
    <w:rsid w:val="00DF0C7F"/>
    <w:rsid w:val="00DF0F28"/>
    <w:rsid w:val="00DF1B84"/>
    <w:rsid w:val="00DF2251"/>
    <w:rsid w:val="00DF2D23"/>
    <w:rsid w:val="00DF3021"/>
    <w:rsid w:val="00DF4290"/>
    <w:rsid w:val="00DF44CD"/>
    <w:rsid w:val="00DF486F"/>
    <w:rsid w:val="00DF4F10"/>
    <w:rsid w:val="00DF507E"/>
    <w:rsid w:val="00DF5149"/>
    <w:rsid w:val="00DF51EC"/>
    <w:rsid w:val="00DF5B08"/>
    <w:rsid w:val="00DF5C55"/>
    <w:rsid w:val="00DF5C84"/>
    <w:rsid w:val="00DF64E6"/>
    <w:rsid w:val="00DF6921"/>
    <w:rsid w:val="00DF70F4"/>
    <w:rsid w:val="00DF7A44"/>
    <w:rsid w:val="00DF7C9E"/>
    <w:rsid w:val="00E00103"/>
    <w:rsid w:val="00E004B1"/>
    <w:rsid w:val="00E008D8"/>
    <w:rsid w:val="00E0130B"/>
    <w:rsid w:val="00E013D2"/>
    <w:rsid w:val="00E01723"/>
    <w:rsid w:val="00E024AF"/>
    <w:rsid w:val="00E02690"/>
    <w:rsid w:val="00E03019"/>
    <w:rsid w:val="00E03C38"/>
    <w:rsid w:val="00E03E1D"/>
    <w:rsid w:val="00E03E3C"/>
    <w:rsid w:val="00E04262"/>
    <w:rsid w:val="00E0455C"/>
    <w:rsid w:val="00E0461E"/>
    <w:rsid w:val="00E054CB"/>
    <w:rsid w:val="00E05C20"/>
    <w:rsid w:val="00E06092"/>
    <w:rsid w:val="00E063A4"/>
    <w:rsid w:val="00E0684C"/>
    <w:rsid w:val="00E06A9C"/>
    <w:rsid w:val="00E06BE3"/>
    <w:rsid w:val="00E06D25"/>
    <w:rsid w:val="00E06DB5"/>
    <w:rsid w:val="00E06E18"/>
    <w:rsid w:val="00E07463"/>
    <w:rsid w:val="00E07C71"/>
    <w:rsid w:val="00E10708"/>
    <w:rsid w:val="00E10D3A"/>
    <w:rsid w:val="00E1114F"/>
    <w:rsid w:val="00E1133A"/>
    <w:rsid w:val="00E1145C"/>
    <w:rsid w:val="00E123B6"/>
    <w:rsid w:val="00E124CF"/>
    <w:rsid w:val="00E13730"/>
    <w:rsid w:val="00E14135"/>
    <w:rsid w:val="00E1585E"/>
    <w:rsid w:val="00E1631E"/>
    <w:rsid w:val="00E163FF"/>
    <w:rsid w:val="00E16D08"/>
    <w:rsid w:val="00E17A61"/>
    <w:rsid w:val="00E17D8B"/>
    <w:rsid w:val="00E17FC1"/>
    <w:rsid w:val="00E20417"/>
    <w:rsid w:val="00E20498"/>
    <w:rsid w:val="00E2049A"/>
    <w:rsid w:val="00E20D42"/>
    <w:rsid w:val="00E211B6"/>
    <w:rsid w:val="00E212BF"/>
    <w:rsid w:val="00E215B2"/>
    <w:rsid w:val="00E216C3"/>
    <w:rsid w:val="00E218FE"/>
    <w:rsid w:val="00E21C0F"/>
    <w:rsid w:val="00E21C3C"/>
    <w:rsid w:val="00E22321"/>
    <w:rsid w:val="00E22FAC"/>
    <w:rsid w:val="00E235A4"/>
    <w:rsid w:val="00E23E27"/>
    <w:rsid w:val="00E23E4F"/>
    <w:rsid w:val="00E23F3D"/>
    <w:rsid w:val="00E240E8"/>
    <w:rsid w:val="00E24544"/>
    <w:rsid w:val="00E24733"/>
    <w:rsid w:val="00E253A8"/>
    <w:rsid w:val="00E25B43"/>
    <w:rsid w:val="00E25D0C"/>
    <w:rsid w:val="00E25F5E"/>
    <w:rsid w:val="00E2606B"/>
    <w:rsid w:val="00E26467"/>
    <w:rsid w:val="00E2680C"/>
    <w:rsid w:val="00E2714E"/>
    <w:rsid w:val="00E274CF"/>
    <w:rsid w:val="00E277D8"/>
    <w:rsid w:val="00E27A5E"/>
    <w:rsid w:val="00E27BF6"/>
    <w:rsid w:val="00E3055C"/>
    <w:rsid w:val="00E30AA2"/>
    <w:rsid w:val="00E312E1"/>
    <w:rsid w:val="00E3152E"/>
    <w:rsid w:val="00E3168B"/>
    <w:rsid w:val="00E316FB"/>
    <w:rsid w:val="00E31791"/>
    <w:rsid w:val="00E31DA0"/>
    <w:rsid w:val="00E31F06"/>
    <w:rsid w:val="00E3204B"/>
    <w:rsid w:val="00E322BC"/>
    <w:rsid w:val="00E325CB"/>
    <w:rsid w:val="00E32D35"/>
    <w:rsid w:val="00E32D7C"/>
    <w:rsid w:val="00E332BF"/>
    <w:rsid w:val="00E33807"/>
    <w:rsid w:val="00E33CE5"/>
    <w:rsid w:val="00E34316"/>
    <w:rsid w:val="00E346BF"/>
    <w:rsid w:val="00E347D2"/>
    <w:rsid w:val="00E34951"/>
    <w:rsid w:val="00E35897"/>
    <w:rsid w:val="00E365FE"/>
    <w:rsid w:val="00E36D62"/>
    <w:rsid w:val="00E36D75"/>
    <w:rsid w:val="00E36E0F"/>
    <w:rsid w:val="00E372F1"/>
    <w:rsid w:val="00E3748A"/>
    <w:rsid w:val="00E378B5"/>
    <w:rsid w:val="00E37EDB"/>
    <w:rsid w:val="00E405B6"/>
    <w:rsid w:val="00E40D77"/>
    <w:rsid w:val="00E40E83"/>
    <w:rsid w:val="00E4130E"/>
    <w:rsid w:val="00E41603"/>
    <w:rsid w:val="00E416A7"/>
    <w:rsid w:val="00E416F1"/>
    <w:rsid w:val="00E41A62"/>
    <w:rsid w:val="00E42B54"/>
    <w:rsid w:val="00E42D12"/>
    <w:rsid w:val="00E43665"/>
    <w:rsid w:val="00E43A71"/>
    <w:rsid w:val="00E4471F"/>
    <w:rsid w:val="00E448B9"/>
    <w:rsid w:val="00E44ABD"/>
    <w:rsid w:val="00E44B12"/>
    <w:rsid w:val="00E4564B"/>
    <w:rsid w:val="00E45BB3"/>
    <w:rsid w:val="00E45E98"/>
    <w:rsid w:val="00E460F0"/>
    <w:rsid w:val="00E461E6"/>
    <w:rsid w:val="00E46875"/>
    <w:rsid w:val="00E46E8C"/>
    <w:rsid w:val="00E47448"/>
    <w:rsid w:val="00E47596"/>
    <w:rsid w:val="00E47727"/>
    <w:rsid w:val="00E477EC"/>
    <w:rsid w:val="00E47EB0"/>
    <w:rsid w:val="00E50061"/>
    <w:rsid w:val="00E510B6"/>
    <w:rsid w:val="00E510F1"/>
    <w:rsid w:val="00E5233F"/>
    <w:rsid w:val="00E53048"/>
    <w:rsid w:val="00E534AD"/>
    <w:rsid w:val="00E53AD7"/>
    <w:rsid w:val="00E5411B"/>
    <w:rsid w:val="00E5429A"/>
    <w:rsid w:val="00E5529A"/>
    <w:rsid w:val="00E55472"/>
    <w:rsid w:val="00E558DA"/>
    <w:rsid w:val="00E55BA6"/>
    <w:rsid w:val="00E563AD"/>
    <w:rsid w:val="00E563F8"/>
    <w:rsid w:val="00E56C18"/>
    <w:rsid w:val="00E57CAB"/>
    <w:rsid w:val="00E57CC9"/>
    <w:rsid w:val="00E57CF0"/>
    <w:rsid w:val="00E60504"/>
    <w:rsid w:val="00E615BC"/>
    <w:rsid w:val="00E61F8B"/>
    <w:rsid w:val="00E62169"/>
    <w:rsid w:val="00E62F6C"/>
    <w:rsid w:val="00E6306B"/>
    <w:rsid w:val="00E63109"/>
    <w:rsid w:val="00E642E3"/>
    <w:rsid w:val="00E64A52"/>
    <w:rsid w:val="00E64A92"/>
    <w:rsid w:val="00E651EB"/>
    <w:rsid w:val="00E65593"/>
    <w:rsid w:val="00E65BF2"/>
    <w:rsid w:val="00E65DE7"/>
    <w:rsid w:val="00E661B1"/>
    <w:rsid w:val="00E664BC"/>
    <w:rsid w:val="00E665F1"/>
    <w:rsid w:val="00E666F1"/>
    <w:rsid w:val="00E6694A"/>
    <w:rsid w:val="00E66960"/>
    <w:rsid w:val="00E702DC"/>
    <w:rsid w:val="00E70526"/>
    <w:rsid w:val="00E7057E"/>
    <w:rsid w:val="00E709AC"/>
    <w:rsid w:val="00E70AB0"/>
    <w:rsid w:val="00E70FE8"/>
    <w:rsid w:val="00E716C3"/>
    <w:rsid w:val="00E7252F"/>
    <w:rsid w:val="00E7258E"/>
    <w:rsid w:val="00E729D3"/>
    <w:rsid w:val="00E72C8E"/>
    <w:rsid w:val="00E7356B"/>
    <w:rsid w:val="00E73867"/>
    <w:rsid w:val="00E73B75"/>
    <w:rsid w:val="00E7405C"/>
    <w:rsid w:val="00E742FF"/>
    <w:rsid w:val="00E744A0"/>
    <w:rsid w:val="00E7458D"/>
    <w:rsid w:val="00E7500F"/>
    <w:rsid w:val="00E75539"/>
    <w:rsid w:val="00E759C8"/>
    <w:rsid w:val="00E75C76"/>
    <w:rsid w:val="00E75D40"/>
    <w:rsid w:val="00E76042"/>
    <w:rsid w:val="00E76516"/>
    <w:rsid w:val="00E77111"/>
    <w:rsid w:val="00E778D0"/>
    <w:rsid w:val="00E8007B"/>
    <w:rsid w:val="00E80401"/>
    <w:rsid w:val="00E809AE"/>
    <w:rsid w:val="00E81802"/>
    <w:rsid w:val="00E81B76"/>
    <w:rsid w:val="00E82973"/>
    <w:rsid w:val="00E829F6"/>
    <w:rsid w:val="00E82C53"/>
    <w:rsid w:val="00E830FE"/>
    <w:rsid w:val="00E83639"/>
    <w:rsid w:val="00E836E5"/>
    <w:rsid w:val="00E8375A"/>
    <w:rsid w:val="00E841ED"/>
    <w:rsid w:val="00E84297"/>
    <w:rsid w:val="00E84BEE"/>
    <w:rsid w:val="00E86540"/>
    <w:rsid w:val="00E86E49"/>
    <w:rsid w:val="00E87409"/>
    <w:rsid w:val="00E875E5"/>
    <w:rsid w:val="00E878F3"/>
    <w:rsid w:val="00E87962"/>
    <w:rsid w:val="00E87AE0"/>
    <w:rsid w:val="00E87EC2"/>
    <w:rsid w:val="00E87F17"/>
    <w:rsid w:val="00E87F1C"/>
    <w:rsid w:val="00E90043"/>
    <w:rsid w:val="00E90A85"/>
    <w:rsid w:val="00E90FDA"/>
    <w:rsid w:val="00E91063"/>
    <w:rsid w:val="00E912E9"/>
    <w:rsid w:val="00E91780"/>
    <w:rsid w:val="00E91A33"/>
    <w:rsid w:val="00E9286D"/>
    <w:rsid w:val="00E92A1B"/>
    <w:rsid w:val="00E92F8D"/>
    <w:rsid w:val="00E93753"/>
    <w:rsid w:val="00E93874"/>
    <w:rsid w:val="00E9398F"/>
    <w:rsid w:val="00E93A41"/>
    <w:rsid w:val="00E9489B"/>
    <w:rsid w:val="00E94BE6"/>
    <w:rsid w:val="00E9503C"/>
    <w:rsid w:val="00E952EE"/>
    <w:rsid w:val="00E9632F"/>
    <w:rsid w:val="00E979D2"/>
    <w:rsid w:val="00E97DEF"/>
    <w:rsid w:val="00E97F06"/>
    <w:rsid w:val="00EA041A"/>
    <w:rsid w:val="00EA06BF"/>
    <w:rsid w:val="00EA081E"/>
    <w:rsid w:val="00EA0B62"/>
    <w:rsid w:val="00EA0BEF"/>
    <w:rsid w:val="00EA15FC"/>
    <w:rsid w:val="00EA183E"/>
    <w:rsid w:val="00EA1BA9"/>
    <w:rsid w:val="00EA217E"/>
    <w:rsid w:val="00EA258D"/>
    <w:rsid w:val="00EA2754"/>
    <w:rsid w:val="00EA2D65"/>
    <w:rsid w:val="00EA31BF"/>
    <w:rsid w:val="00EA3C3B"/>
    <w:rsid w:val="00EA52E2"/>
    <w:rsid w:val="00EA5A4F"/>
    <w:rsid w:val="00EA5C34"/>
    <w:rsid w:val="00EA5D9D"/>
    <w:rsid w:val="00EA602D"/>
    <w:rsid w:val="00EA64A2"/>
    <w:rsid w:val="00EA66D4"/>
    <w:rsid w:val="00EA7029"/>
    <w:rsid w:val="00EA7F6F"/>
    <w:rsid w:val="00EB063F"/>
    <w:rsid w:val="00EB099D"/>
    <w:rsid w:val="00EB09CC"/>
    <w:rsid w:val="00EB0C8E"/>
    <w:rsid w:val="00EB1510"/>
    <w:rsid w:val="00EB1750"/>
    <w:rsid w:val="00EB1BD8"/>
    <w:rsid w:val="00EB1CBE"/>
    <w:rsid w:val="00EB29DC"/>
    <w:rsid w:val="00EB2B83"/>
    <w:rsid w:val="00EB3102"/>
    <w:rsid w:val="00EB31CC"/>
    <w:rsid w:val="00EB325E"/>
    <w:rsid w:val="00EB34BE"/>
    <w:rsid w:val="00EB3662"/>
    <w:rsid w:val="00EB398F"/>
    <w:rsid w:val="00EB3DEC"/>
    <w:rsid w:val="00EB3E00"/>
    <w:rsid w:val="00EB3EDB"/>
    <w:rsid w:val="00EB435D"/>
    <w:rsid w:val="00EB4BB4"/>
    <w:rsid w:val="00EB4E52"/>
    <w:rsid w:val="00EB5B35"/>
    <w:rsid w:val="00EB5C71"/>
    <w:rsid w:val="00EB5D90"/>
    <w:rsid w:val="00EB63F6"/>
    <w:rsid w:val="00EB6538"/>
    <w:rsid w:val="00EB65A8"/>
    <w:rsid w:val="00EB7400"/>
    <w:rsid w:val="00EB7E2D"/>
    <w:rsid w:val="00EC04C4"/>
    <w:rsid w:val="00EC05BA"/>
    <w:rsid w:val="00EC07E6"/>
    <w:rsid w:val="00EC15EC"/>
    <w:rsid w:val="00EC1752"/>
    <w:rsid w:val="00EC1DEE"/>
    <w:rsid w:val="00EC1E89"/>
    <w:rsid w:val="00EC22E7"/>
    <w:rsid w:val="00EC2650"/>
    <w:rsid w:val="00EC2C9D"/>
    <w:rsid w:val="00EC33DA"/>
    <w:rsid w:val="00EC3957"/>
    <w:rsid w:val="00EC4223"/>
    <w:rsid w:val="00EC427D"/>
    <w:rsid w:val="00EC42A5"/>
    <w:rsid w:val="00EC4877"/>
    <w:rsid w:val="00EC4C22"/>
    <w:rsid w:val="00EC4F3C"/>
    <w:rsid w:val="00EC5369"/>
    <w:rsid w:val="00EC58B2"/>
    <w:rsid w:val="00EC59B1"/>
    <w:rsid w:val="00EC5A64"/>
    <w:rsid w:val="00EC5E0A"/>
    <w:rsid w:val="00EC5E52"/>
    <w:rsid w:val="00EC5EF4"/>
    <w:rsid w:val="00EC6CCC"/>
    <w:rsid w:val="00EC6E78"/>
    <w:rsid w:val="00EC6EFE"/>
    <w:rsid w:val="00EC7005"/>
    <w:rsid w:val="00EC779E"/>
    <w:rsid w:val="00EC7A14"/>
    <w:rsid w:val="00ED0522"/>
    <w:rsid w:val="00ED0667"/>
    <w:rsid w:val="00ED1E29"/>
    <w:rsid w:val="00ED25B7"/>
    <w:rsid w:val="00ED291F"/>
    <w:rsid w:val="00ED329A"/>
    <w:rsid w:val="00ED32B8"/>
    <w:rsid w:val="00ED4596"/>
    <w:rsid w:val="00ED4841"/>
    <w:rsid w:val="00ED53D6"/>
    <w:rsid w:val="00ED55A6"/>
    <w:rsid w:val="00ED5A79"/>
    <w:rsid w:val="00ED5D0F"/>
    <w:rsid w:val="00ED628C"/>
    <w:rsid w:val="00ED6629"/>
    <w:rsid w:val="00ED6687"/>
    <w:rsid w:val="00ED7098"/>
    <w:rsid w:val="00ED74EB"/>
    <w:rsid w:val="00ED7625"/>
    <w:rsid w:val="00ED7DAB"/>
    <w:rsid w:val="00EE03E2"/>
    <w:rsid w:val="00EE067B"/>
    <w:rsid w:val="00EE0867"/>
    <w:rsid w:val="00EE0D11"/>
    <w:rsid w:val="00EE0F77"/>
    <w:rsid w:val="00EE15A2"/>
    <w:rsid w:val="00EE1777"/>
    <w:rsid w:val="00EE1FF9"/>
    <w:rsid w:val="00EE25BA"/>
    <w:rsid w:val="00EE26A6"/>
    <w:rsid w:val="00EE38AC"/>
    <w:rsid w:val="00EE3B30"/>
    <w:rsid w:val="00EE46A8"/>
    <w:rsid w:val="00EE48CA"/>
    <w:rsid w:val="00EE4EF1"/>
    <w:rsid w:val="00EE55FE"/>
    <w:rsid w:val="00EE5642"/>
    <w:rsid w:val="00EE57C4"/>
    <w:rsid w:val="00EE5AED"/>
    <w:rsid w:val="00EE64EC"/>
    <w:rsid w:val="00EE6A01"/>
    <w:rsid w:val="00EE6CA1"/>
    <w:rsid w:val="00EE7B5F"/>
    <w:rsid w:val="00EF0939"/>
    <w:rsid w:val="00EF14A4"/>
    <w:rsid w:val="00EF1736"/>
    <w:rsid w:val="00EF1E83"/>
    <w:rsid w:val="00EF2B9A"/>
    <w:rsid w:val="00EF2C42"/>
    <w:rsid w:val="00EF2CAE"/>
    <w:rsid w:val="00EF2DE0"/>
    <w:rsid w:val="00EF3E37"/>
    <w:rsid w:val="00EF41AE"/>
    <w:rsid w:val="00EF4692"/>
    <w:rsid w:val="00EF4B18"/>
    <w:rsid w:val="00EF4BDF"/>
    <w:rsid w:val="00EF5BAC"/>
    <w:rsid w:val="00EF6614"/>
    <w:rsid w:val="00EF667A"/>
    <w:rsid w:val="00EF6B61"/>
    <w:rsid w:val="00EF6ECB"/>
    <w:rsid w:val="00EF6EEB"/>
    <w:rsid w:val="00EF72FD"/>
    <w:rsid w:val="00EF78D5"/>
    <w:rsid w:val="00EF7F00"/>
    <w:rsid w:val="00F00A1A"/>
    <w:rsid w:val="00F00A7E"/>
    <w:rsid w:val="00F01F1E"/>
    <w:rsid w:val="00F020EA"/>
    <w:rsid w:val="00F022BC"/>
    <w:rsid w:val="00F02339"/>
    <w:rsid w:val="00F024B3"/>
    <w:rsid w:val="00F0337B"/>
    <w:rsid w:val="00F03925"/>
    <w:rsid w:val="00F0399B"/>
    <w:rsid w:val="00F03BAD"/>
    <w:rsid w:val="00F0460F"/>
    <w:rsid w:val="00F04B61"/>
    <w:rsid w:val="00F04EAB"/>
    <w:rsid w:val="00F04F5C"/>
    <w:rsid w:val="00F0500D"/>
    <w:rsid w:val="00F050D3"/>
    <w:rsid w:val="00F05143"/>
    <w:rsid w:val="00F057A9"/>
    <w:rsid w:val="00F05D3E"/>
    <w:rsid w:val="00F063B6"/>
    <w:rsid w:val="00F063BD"/>
    <w:rsid w:val="00F06533"/>
    <w:rsid w:val="00F06928"/>
    <w:rsid w:val="00F073E6"/>
    <w:rsid w:val="00F078D4"/>
    <w:rsid w:val="00F07EA5"/>
    <w:rsid w:val="00F10988"/>
    <w:rsid w:val="00F10B33"/>
    <w:rsid w:val="00F10FDD"/>
    <w:rsid w:val="00F11161"/>
    <w:rsid w:val="00F11624"/>
    <w:rsid w:val="00F116E7"/>
    <w:rsid w:val="00F1179D"/>
    <w:rsid w:val="00F11835"/>
    <w:rsid w:val="00F12008"/>
    <w:rsid w:val="00F12EC8"/>
    <w:rsid w:val="00F1355A"/>
    <w:rsid w:val="00F14487"/>
    <w:rsid w:val="00F147E8"/>
    <w:rsid w:val="00F15167"/>
    <w:rsid w:val="00F151BA"/>
    <w:rsid w:val="00F15456"/>
    <w:rsid w:val="00F1586F"/>
    <w:rsid w:val="00F16617"/>
    <w:rsid w:val="00F16B5D"/>
    <w:rsid w:val="00F174DA"/>
    <w:rsid w:val="00F1772D"/>
    <w:rsid w:val="00F20427"/>
    <w:rsid w:val="00F204B6"/>
    <w:rsid w:val="00F205C7"/>
    <w:rsid w:val="00F20BB0"/>
    <w:rsid w:val="00F20CFA"/>
    <w:rsid w:val="00F214E3"/>
    <w:rsid w:val="00F21668"/>
    <w:rsid w:val="00F2189F"/>
    <w:rsid w:val="00F21C38"/>
    <w:rsid w:val="00F2283F"/>
    <w:rsid w:val="00F22A33"/>
    <w:rsid w:val="00F22EBE"/>
    <w:rsid w:val="00F22EE3"/>
    <w:rsid w:val="00F230FD"/>
    <w:rsid w:val="00F235C9"/>
    <w:rsid w:val="00F23609"/>
    <w:rsid w:val="00F248FE"/>
    <w:rsid w:val="00F24EA4"/>
    <w:rsid w:val="00F25243"/>
    <w:rsid w:val="00F2657B"/>
    <w:rsid w:val="00F2680F"/>
    <w:rsid w:val="00F26F4D"/>
    <w:rsid w:val="00F27246"/>
    <w:rsid w:val="00F302AE"/>
    <w:rsid w:val="00F303E4"/>
    <w:rsid w:val="00F30B03"/>
    <w:rsid w:val="00F30B0C"/>
    <w:rsid w:val="00F3120C"/>
    <w:rsid w:val="00F31A7A"/>
    <w:rsid w:val="00F31D21"/>
    <w:rsid w:val="00F32608"/>
    <w:rsid w:val="00F329B0"/>
    <w:rsid w:val="00F3391B"/>
    <w:rsid w:val="00F33FFC"/>
    <w:rsid w:val="00F34320"/>
    <w:rsid w:val="00F34360"/>
    <w:rsid w:val="00F3452E"/>
    <w:rsid w:val="00F34534"/>
    <w:rsid w:val="00F35745"/>
    <w:rsid w:val="00F35A1F"/>
    <w:rsid w:val="00F36652"/>
    <w:rsid w:val="00F36707"/>
    <w:rsid w:val="00F36D51"/>
    <w:rsid w:val="00F37347"/>
    <w:rsid w:val="00F379C8"/>
    <w:rsid w:val="00F40070"/>
    <w:rsid w:val="00F40A24"/>
    <w:rsid w:val="00F40A35"/>
    <w:rsid w:val="00F40FC8"/>
    <w:rsid w:val="00F419AD"/>
    <w:rsid w:val="00F41B4B"/>
    <w:rsid w:val="00F421D9"/>
    <w:rsid w:val="00F4276A"/>
    <w:rsid w:val="00F4299D"/>
    <w:rsid w:val="00F42D18"/>
    <w:rsid w:val="00F43264"/>
    <w:rsid w:val="00F43A07"/>
    <w:rsid w:val="00F442CA"/>
    <w:rsid w:val="00F4491C"/>
    <w:rsid w:val="00F449D5"/>
    <w:rsid w:val="00F44E92"/>
    <w:rsid w:val="00F4510E"/>
    <w:rsid w:val="00F45B12"/>
    <w:rsid w:val="00F45BF9"/>
    <w:rsid w:val="00F461FE"/>
    <w:rsid w:val="00F463D2"/>
    <w:rsid w:val="00F466D3"/>
    <w:rsid w:val="00F46A7D"/>
    <w:rsid w:val="00F477BA"/>
    <w:rsid w:val="00F47935"/>
    <w:rsid w:val="00F501B5"/>
    <w:rsid w:val="00F50231"/>
    <w:rsid w:val="00F50672"/>
    <w:rsid w:val="00F50E48"/>
    <w:rsid w:val="00F51AF1"/>
    <w:rsid w:val="00F520F4"/>
    <w:rsid w:val="00F52410"/>
    <w:rsid w:val="00F52D4D"/>
    <w:rsid w:val="00F52EF8"/>
    <w:rsid w:val="00F530EE"/>
    <w:rsid w:val="00F5310B"/>
    <w:rsid w:val="00F5378E"/>
    <w:rsid w:val="00F552A8"/>
    <w:rsid w:val="00F558AC"/>
    <w:rsid w:val="00F55DAF"/>
    <w:rsid w:val="00F55DC5"/>
    <w:rsid w:val="00F568F2"/>
    <w:rsid w:val="00F569D3"/>
    <w:rsid w:val="00F57227"/>
    <w:rsid w:val="00F57520"/>
    <w:rsid w:val="00F57F85"/>
    <w:rsid w:val="00F60212"/>
    <w:rsid w:val="00F602C2"/>
    <w:rsid w:val="00F6065C"/>
    <w:rsid w:val="00F61F13"/>
    <w:rsid w:val="00F61F1E"/>
    <w:rsid w:val="00F6206F"/>
    <w:rsid w:val="00F622B2"/>
    <w:rsid w:val="00F63251"/>
    <w:rsid w:val="00F633BC"/>
    <w:rsid w:val="00F6398D"/>
    <w:rsid w:val="00F63C10"/>
    <w:rsid w:val="00F6448A"/>
    <w:rsid w:val="00F6494F"/>
    <w:rsid w:val="00F65888"/>
    <w:rsid w:val="00F66003"/>
    <w:rsid w:val="00F661F5"/>
    <w:rsid w:val="00F6643B"/>
    <w:rsid w:val="00F6691D"/>
    <w:rsid w:val="00F66DE4"/>
    <w:rsid w:val="00F66F77"/>
    <w:rsid w:val="00F66FF9"/>
    <w:rsid w:val="00F6750A"/>
    <w:rsid w:val="00F67722"/>
    <w:rsid w:val="00F67B92"/>
    <w:rsid w:val="00F67F77"/>
    <w:rsid w:val="00F703CC"/>
    <w:rsid w:val="00F704AA"/>
    <w:rsid w:val="00F704E1"/>
    <w:rsid w:val="00F71671"/>
    <w:rsid w:val="00F71705"/>
    <w:rsid w:val="00F71BD6"/>
    <w:rsid w:val="00F71EA5"/>
    <w:rsid w:val="00F7260D"/>
    <w:rsid w:val="00F72879"/>
    <w:rsid w:val="00F729A4"/>
    <w:rsid w:val="00F72DF2"/>
    <w:rsid w:val="00F743FF"/>
    <w:rsid w:val="00F75D43"/>
    <w:rsid w:val="00F75EA0"/>
    <w:rsid w:val="00F760B4"/>
    <w:rsid w:val="00F76202"/>
    <w:rsid w:val="00F76831"/>
    <w:rsid w:val="00F76CD7"/>
    <w:rsid w:val="00F779C5"/>
    <w:rsid w:val="00F77E56"/>
    <w:rsid w:val="00F804F9"/>
    <w:rsid w:val="00F80B3A"/>
    <w:rsid w:val="00F80B5B"/>
    <w:rsid w:val="00F81F63"/>
    <w:rsid w:val="00F82299"/>
    <w:rsid w:val="00F82B5B"/>
    <w:rsid w:val="00F82FE0"/>
    <w:rsid w:val="00F83A0C"/>
    <w:rsid w:val="00F83ADF"/>
    <w:rsid w:val="00F83F6B"/>
    <w:rsid w:val="00F84B19"/>
    <w:rsid w:val="00F852E1"/>
    <w:rsid w:val="00F86596"/>
    <w:rsid w:val="00F86F56"/>
    <w:rsid w:val="00F87336"/>
    <w:rsid w:val="00F8755C"/>
    <w:rsid w:val="00F87BA2"/>
    <w:rsid w:val="00F90B98"/>
    <w:rsid w:val="00F90F37"/>
    <w:rsid w:val="00F91CB9"/>
    <w:rsid w:val="00F925B8"/>
    <w:rsid w:val="00F9275C"/>
    <w:rsid w:val="00F9278F"/>
    <w:rsid w:val="00F929E4"/>
    <w:rsid w:val="00F93C18"/>
    <w:rsid w:val="00F93C71"/>
    <w:rsid w:val="00F9410D"/>
    <w:rsid w:val="00F94CC2"/>
    <w:rsid w:val="00F94F5B"/>
    <w:rsid w:val="00F95311"/>
    <w:rsid w:val="00F959E6"/>
    <w:rsid w:val="00F961A0"/>
    <w:rsid w:val="00F96250"/>
    <w:rsid w:val="00F96704"/>
    <w:rsid w:val="00F9681C"/>
    <w:rsid w:val="00F96E99"/>
    <w:rsid w:val="00F96F45"/>
    <w:rsid w:val="00F96F61"/>
    <w:rsid w:val="00FA012A"/>
    <w:rsid w:val="00FA016C"/>
    <w:rsid w:val="00FA0190"/>
    <w:rsid w:val="00FA04AC"/>
    <w:rsid w:val="00FA0A2D"/>
    <w:rsid w:val="00FA0D68"/>
    <w:rsid w:val="00FA1CBF"/>
    <w:rsid w:val="00FA1E4B"/>
    <w:rsid w:val="00FA23C9"/>
    <w:rsid w:val="00FA252B"/>
    <w:rsid w:val="00FA27DD"/>
    <w:rsid w:val="00FA28E7"/>
    <w:rsid w:val="00FA34B3"/>
    <w:rsid w:val="00FA3C01"/>
    <w:rsid w:val="00FA3D51"/>
    <w:rsid w:val="00FA56A2"/>
    <w:rsid w:val="00FA62B8"/>
    <w:rsid w:val="00FA6773"/>
    <w:rsid w:val="00FA6D99"/>
    <w:rsid w:val="00FA7143"/>
    <w:rsid w:val="00FA782A"/>
    <w:rsid w:val="00FA79DB"/>
    <w:rsid w:val="00FA7C71"/>
    <w:rsid w:val="00FA7CD7"/>
    <w:rsid w:val="00FA7E8B"/>
    <w:rsid w:val="00FB06C5"/>
    <w:rsid w:val="00FB10E9"/>
    <w:rsid w:val="00FB17FE"/>
    <w:rsid w:val="00FB18BE"/>
    <w:rsid w:val="00FB3394"/>
    <w:rsid w:val="00FB3DD2"/>
    <w:rsid w:val="00FB5E11"/>
    <w:rsid w:val="00FB5EB0"/>
    <w:rsid w:val="00FB79EE"/>
    <w:rsid w:val="00FB7B5F"/>
    <w:rsid w:val="00FC021D"/>
    <w:rsid w:val="00FC0305"/>
    <w:rsid w:val="00FC086B"/>
    <w:rsid w:val="00FC0B6D"/>
    <w:rsid w:val="00FC1412"/>
    <w:rsid w:val="00FC1D88"/>
    <w:rsid w:val="00FC1DB7"/>
    <w:rsid w:val="00FC2B58"/>
    <w:rsid w:val="00FC2BBC"/>
    <w:rsid w:val="00FC41B5"/>
    <w:rsid w:val="00FC44EF"/>
    <w:rsid w:val="00FC465E"/>
    <w:rsid w:val="00FC47B5"/>
    <w:rsid w:val="00FC4A9D"/>
    <w:rsid w:val="00FC4ABD"/>
    <w:rsid w:val="00FC4C0C"/>
    <w:rsid w:val="00FC4D61"/>
    <w:rsid w:val="00FC4F55"/>
    <w:rsid w:val="00FC5BC9"/>
    <w:rsid w:val="00FC5C9B"/>
    <w:rsid w:val="00FC5E83"/>
    <w:rsid w:val="00FC6B93"/>
    <w:rsid w:val="00FC7375"/>
    <w:rsid w:val="00FC73AE"/>
    <w:rsid w:val="00FC7430"/>
    <w:rsid w:val="00FC76A1"/>
    <w:rsid w:val="00FC79A2"/>
    <w:rsid w:val="00FC7E07"/>
    <w:rsid w:val="00FD079D"/>
    <w:rsid w:val="00FD0C4A"/>
    <w:rsid w:val="00FD119E"/>
    <w:rsid w:val="00FD2118"/>
    <w:rsid w:val="00FD2B83"/>
    <w:rsid w:val="00FD2BCC"/>
    <w:rsid w:val="00FD2E08"/>
    <w:rsid w:val="00FD310F"/>
    <w:rsid w:val="00FD350B"/>
    <w:rsid w:val="00FD3D48"/>
    <w:rsid w:val="00FD4013"/>
    <w:rsid w:val="00FD40CA"/>
    <w:rsid w:val="00FD4801"/>
    <w:rsid w:val="00FD4DD8"/>
    <w:rsid w:val="00FD4FE0"/>
    <w:rsid w:val="00FD55B9"/>
    <w:rsid w:val="00FD596F"/>
    <w:rsid w:val="00FD7C73"/>
    <w:rsid w:val="00FD7FCD"/>
    <w:rsid w:val="00FE0032"/>
    <w:rsid w:val="00FE0794"/>
    <w:rsid w:val="00FE1DF2"/>
    <w:rsid w:val="00FE259B"/>
    <w:rsid w:val="00FE339B"/>
    <w:rsid w:val="00FE35E9"/>
    <w:rsid w:val="00FE3654"/>
    <w:rsid w:val="00FE3797"/>
    <w:rsid w:val="00FE554F"/>
    <w:rsid w:val="00FE55B9"/>
    <w:rsid w:val="00FE5AA2"/>
    <w:rsid w:val="00FE622D"/>
    <w:rsid w:val="00FE75B4"/>
    <w:rsid w:val="00FE7D1E"/>
    <w:rsid w:val="00FF0A73"/>
    <w:rsid w:val="00FF0B8F"/>
    <w:rsid w:val="00FF0DE9"/>
    <w:rsid w:val="00FF0E0C"/>
    <w:rsid w:val="00FF18DA"/>
    <w:rsid w:val="00FF28C9"/>
    <w:rsid w:val="00FF2B64"/>
    <w:rsid w:val="00FF2C41"/>
    <w:rsid w:val="00FF2F3F"/>
    <w:rsid w:val="00FF3657"/>
    <w:rsid w:val="00FF3A9C"/>
    <w:rsid w:val="00FF45A1"/>
    <w:rsid w:val="00FF4B01"/>
    <w:rsid w:val="00FF4E82"/>
    <w:rsid w:val="00FF4EAA"/>
    <w:rsid w:val="00FF53EA"/>
    <w:rsid w:val="00FF5C00"/>
    <w:rsid w:val="00FF64A3"/>
    <w:rsid w:val="00FF6A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B66"/>
    <w:pPr>
      <w:spacing w:after="0"/>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F5B66"/>
    <w:pPr>
      <w:widowControl w:val="0"/>
      <w:autoSpaceDE w:val="0"/>
      <w:autoSpaceDN w:val="0"/>
      <w:adjustRightInd w:val="0"/>
      <w:spacing w:after="0" w:line="240" w:lineRule="auto"/>
    </w:pPr>
    <w:rPr>
      <w:rFonts w:ascii="Arial" w:eastAsia="Calibri" w:hAnsi="Arial" w:cs="Arial"/>
      <w:sz w:val="26"/>
      <w:szCs w:val="26"/>
      <w:lang w:eastAsia="ru-RU"/>
    </w:rPr>
  </w:style>
  <w:style w:type="paragraph" w:customStyle="1" w:styleId="ConsPlusNonformat">
    <w:name w:val="ConsPlusNonformat"/>
    <w:rsid w:val="008F5B6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8F5B6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3">
    <w:name w:val="А.Заголовок"/>
    <w:basedOn w:val="a"/>
    <w:rsid w:val="008F5B66"/>
    <w:pPr>
      <w:spacing w:before="240" w:after="240" w:line="240" w:lineRule="auto"/>
      <w:ind w:right="4678"/>
      <w:jc w:val="both"/>
    </w:pPr>
    <w:rPr>
      <w:rFonts w:eastAsia="Calibri"/>
      <w:szCs w:val="28"/>
      <w:lang w:eastAsia="ru-RU"/>
    </w:rPr>
  </w:style>
  <w:style w:type="paragraph" w:styleId="a4">
    <w:name w:val="Normal (Web)"/>
    <w:aliases w:val="Обычный (веб) Знак1,Обычный (веб) Знак Знак"/>
    <w:basedOn w:val="a"/>
    <w:link w:val="a5"/>
    <w:uiPriority w:val="99"/>
    <w:rsid w:val="008F5B66"/>
    <w:pPr>
      <w:spacing w:before="100" w:beforeAutospacing="1" w:after="100" w:afterAutospacing="1" w:line="360" w:lineRule="auto"/>
      <w:jc w:val="both"/>
    </w:pPr>
    <w:rPr>
      <w:rFonts w:eastAsia="SimSun"/>
      <w:sz w:val="16"/>
      <w:szCs w:val="16"/>
      <w:lang w:eastAsia="ru-RU"/>
    </w:rPr>
  </w:style>
  <w:style w:type="character" w:customStyle="1" w:styleId="a5">
    <w:name w:val="Обычный (веб) Знак"/>
    <w:aliases w:val="Обычный (веб) Знак1 Знак,Обычный (веб) Знак Знак Знак"/>
    <w:link w:val="a4"/>
    <w:locked/>
    <w:rsid w:val="008F5B66"/>
    <w:rPr>
      <w:rFonts w:ascii="Times New Roman" w:eastAsia="SimSun" w:hAnsi="Times New Roman" w:cs="Times New Roman"/>
      <w:sz w:val="16"/>
      <w:szCs w:val="16"/>
      <w:lang w:eastAsia="ru-RU"/>
    </w:rPr>
  </w:style>
  <w:style w:type="character" w:customStyle="1" w:styleId="ConsPlusNormal0">
    <w:name w:val="ConsPlusNormal Знак"/>
    <w:link w:val="ConsPlusNormal"/>
    <w:locked/>
    <w:rsid w:val="008F5B66"/>
    <w:rPr>
      <w:rFonts w:ascii="Arial" w:eastAsia="Calibri" w:hAnsi="Arial" w:cs="Arial"/>
      <w:sz w:val="26"/>
      <w:szCs w:val="26"/>
      <w:lang w:eastAsia="ru-RU"/>
    </w:rPr>
  </w:style>
  <w:style w:type="paragraph" w:styleId="a6">
    <w:name w:val="Balloon Text"/>
    <w:basedOn w:val="a"/>
    <w:link w:val="a7"/>
    <w:uiPriority w:val="99"/>
    <w:semiHidden/>
    <w:unhideWhenUsed/>
    <w:rsid w:val="00607C25"/>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607C25"/>
    <w:rPr>
      <w:rFonts w:ascii="Tahoma" w:eastAsia="Times New Roman" w:hAnsi="Tahoma" w:cs="Tahoma"/>
      <w:sz w:val="16"/>
      <w:szCs w:val="16"/>
    </w:rPr>
  </w:style>
  <w:style w:type="paragraph" w:styleId="a8">
    <w:name w:val="header"/>
    <w:basedOn w:val="a"/>
    <w:link w:val="a9"/>
    <w:rsid w:val="00607C25"/>
    <w:pPr>
      <w:widowControl w:val="0"/>
      <w:suppressLineNumbers/>
      <w:tabs>
        <w:tab w:val="center" w:pos="4677"/>
        <w:tab w:val="right" w:pos="9355"/>
      </w:tabs>
      <w:suppressAutoHyphens/>
      <w:spacing w:line="240" w:lineRule="auto"/>
    </w:pPr>
    <w:rPr>
      <w:rFonts w:ascii="Courier New" w:eastAsia="SimSun" w:hAnsi="Courier New"/>
      <w:kern w:val="1"/>
      <w:sz w:val="20"/>
      <w:szCs w:val="20"/>
      <w:lang w:eastAsia="hi-IN" w:bidi="hi-IN"/>
    </w:rPr>
  </w:style>
  <w:style w:type="character" w:customStyle="1" w:styleId="a9">
    <w:name w:val="Верхний колонтитул Знак"/>
    <w:basedOn w:val="a0"/>
    <w:link w:val="a8"/>
    <w:rsid w:val="00607C25"/>
    <w:rPr>
      <w:rFonts w:ascii="Courier New" w:eastAsia="SimSun" w:hAnsi="Courier New" w:cs="Times New Roman"/>
      <w:kern w:val="1"/>
      <w:sz w:val="20"/>
      <w:szCs w:val="20"/>
      <w:lang w:eastAsia="hi-IN" w:bidi="hi-IN"/>
    </w:rPr>
  </w:style>
  <w:style w:type="paragraph" w:styleId="aa">
    <w:name w:val="footer"/>
    <w:basedOn w:val="a"/>
    <w:link w:val="ab"/>
    <w:uiPriority w:val="99"/>
    <w:semiHidden/>
    <w:unhideWhenUsed/>
    <w:rsid w:val="00607C25"/>
    <w:pPr>
      <w:tabs>
        <w:tab w:val="center" w:pos="4677"/>
        <w:tab w:val="right" w:pos="9355"/>
      </w:tabs>
      <w:spacing w:line="240" w:lineRule="auto"/>
    </w:pPr>
  </w:style>
  <w:style w:type="character" w:customStyle="1" w:styleId="ab">
    <w:name w:val="Нижний колонтитул Знак"/>
    <w:basedOn w:val="a0"/>
    <w:link w:val="aa"/>
    <w:uiPriority w:val="99"/>
    <w:semiHidden/>
    <w:rsid w:val="00607C25"/>
    <w:rPr>
      <w:rFonts w:ascii="Times New Roman" w:eastAsia="Times New Roman" w:hAnsi="Times New Roman" w:cs="Times New Roman"/>
      <w:sz w:val="28"/>
    </w:rPr>
  </w:style>
  <w:style w:type="character" w:styleId="ac">
    <w:name w:val="Hyperlink"/>
    <w:rsid w:val="007B527B"/>
    <w:rPr>
      <w:color w:val="000080"/>
      <w:u w:val="single"/>
    </w:rPr>
  </w:style>
  <w:style w:type="paragraph" w:styleId="ad">
    <w:name w:val="No Spacing"/>
    <w:uiPriority w:val="1"/>
    <w:qFormat/>
    <w:rsid w:val="00DB5E7F"/>
    <w:pPr>
      <w:spacing w:after="0" w:line="240" w:lineRule="auto"/>
    </w:pPr>
    <w:rPr>
      <w:rFonts w:ascii="Times New Roman" w:eastAsia="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B66"/>
    <w:pPr>
      <w:spacing w:after="0"/>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F5B66"/>
    <w:pPr>
      <w:widowControl w:val="0"/>
      <w:autoSpaceDE w:val="0"/>
      <w:autoSpaceDN w:val="0"/>
      <w:adjustRightInd w:val="0"/>
      <w:spacing w:after="0" w:line="240" w:lineRule="auto"/>
    </w:pPr>
    <w:rPr>
      <w:rFonts w:ascii="Arial" w:eastAsia="Calibri" w:hAnsi="Arial" w:cs="Arial"/>
      <w:sz w:val="26"/>
      <w:szCs w:val="26"/>
      <w:lang w:eastAsia="ru-RU"/>
    </w:rPr>
  </w:style>
  <w:style w:type="paragraph" w:customStyle="1" w:styleId="ConsPlusNonformat">
    <w:name w:val="ConsPlusNonformat"/>
    <w:rsid w:val="008F5B6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8F5B6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3">
    <w:name w:val="А.Заголовок"/>
    <w:basedOn w:val="a"/>
    <w:rsid w:val="008F5B66"/>
    <w:pPr>
      <w:spacing w:before="240" w:after="240" w:line="240" w:lineRule="auto"/>
      <w:ind w:right="4678"/>
      <w:jc w:val="both"/>
    </w:pPr>
    <w:rPr>
      <w:rFonts w:eastAsia="Calibri"/>
      <w:szCs w:val="28"/>
      <w:lang w:eastAsia="ru-RU"/>
    </w:rPr>
  </w:style>
  <w:style w:type="paragraph" w:styleId="a4">
    <w:name w:val="Normal (Web)"/>
    <w:aliases w:val="Обычный (веб) Знак1,Обычный (веб) Знак Знак"/>
    <w:basedOn w:val="a"/>
    <w:link w:val="a5"/>
    <w:rsid w:val="008F5B66"/>
    <w:pPr>
      <w:spacing w:before="100" w:beforeAutospacing="1" w:after="100" w:afterAutospacing="1" w:line="360" w:lineRule="auto"/>
      <w:jc w:val="both"/>
    </w:pPr>
    <w:rPr>
      <w:rFonts w:eastAsia="SimSun"/>
      <w:sz w:val="16"/>
      <w:szCs w:val="16"/>
      <w:lang w:eastAsia="ru-RU"/>
    </w:rPr>
  </w:style>
  <w:style w:type="character" w:customStyle="1" w:styleId="a5">
    <w:name w:val="Обычный (веб) Знак"/>
    <w:aliases w:val="Обычный (веб) Знак1 Знак,Обычный (веб) Знак Знак Знак"/>
    <w:link w:val="a4"/>
    <w:locked/>
    <w:rsid w:val="008F5B66"/>
    <w:rPr>
      <w:rFonts w:ascii="Times New Roman" w:eastAsia="SimSun" w:hAnsi="Times New Roman" w:cs="Times New Roman"/>
      <w:sz w:val="16"/>
      <w:szCs w:val="16"/>
      <w:lang w:eastAsia="ru-RU"/>
    </w:rPr>
  </w:style>
  <w:style w:type="character" w:customStyle="1" w:styleId="ConsPlusNormal0">
    <w:name w:val="ConsPlusNormal Знак"/>
    <w:link w:val="ConsPlusNormal"/>
    <w:locked/>
    <w:rsid w:val="008F5B66"/>
    <w:rPr>
      <w:rFonts w:ascii="Arial" w:eastAsia="Calibri" w:hAnsi="Arial" w:cs="Arial"/>
      <w:sz w:val="26"/>
      <w:szCs w:val="26"/>
      <w:lang w:eastAsia="ru-RU"/>
    </w:rPr>
  </w:style>
  <w:style w:type="paragraph" w:styleId="a6">
    <w:name w:val="Balloon Text"/>
    <w:basedOn w:val="a"/>
    <w:link w:val="a7"/>
    <w:uiPriority w:val="99"/>
    <w:semiHidden/>
    <w:unhideWhenUsed/>
    <w:rsid w:val="00607C25"/>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607C25"/>
    <w:rPr>
      <w:rFonts w:ascii="Tahoma" w:eastAsia="Times New Roman" w:hAnsi="Tahoma" w:cs="Tahoma"/>
      <w:sz w:val="16"/>
      <w:szCs w:val="16"/>
    </w:rPr>
  </w:style>
  <w:style w:type="paragraph" w:styleId="a8">
    <w:name w:val="header"/>
    <w:basedOn w:val="a"/>
    <w:link w:val="a9"/>
    <w:rsid w:val="00607C25"/>
    <w:pPr>
      <w:widowControl w:val="0"/>
      <w:suppressLineNumbers/>
      <w:tabs>
        <w:tab w:val="center" w:pos="4677"/>
        <w:tab w:val="right" w:pos="9355"/>
      </w:tabs>
      <w:suppressAutoHyphens/>
      <w:spacing w:line="240" w:lineRule="auto"/>
    </w:pPr>
    <w:rPr>
      <w:rFonts w:ascii="Courier New" w:eastAsia="SimSun" w:hAnsi="Courier New"/>
      <w:kern w:val="1"/>
      <w:sz w:val="20"/>
      <w:szCs w:val="20"/>
      <w:lang w:eastAsia="hi-IN" w:bidi="hi-IN"/>
    </w:rPr>
  </w:style>
  <w:style w:type="character" w:customStyle="1" w:styleId="a9">
    <w:name w:val="Верхний колонтитул Знак"/>
    <w:basedOn w:val="a0"/>
    <w:link w:val="a8"/>
    <w:rsid w:val="00607C25"/>
    <w:rPr>
      <w:rFonts w:ascii="Courier New" w:eastAsia="SimSun" w:hAnsi="Courier New" w:cs="Times New Roman"/>
      <w:kern w:val="1"/>
      <w:sz w:val="20"/>
      <w:szCs w:val="20"/>
      <w:lang w:eastAsia="hi-IN" w:bidi="hi-IN"/>
    </w:rPr>
  </w:style>
  <w:style w:type="paragraph" w:styleId="aa">
    <w:name w:val="footer"/>
    <w:basedOn w:val="a"/>
    <w:link w:val="ab"/>
    <w:uiPriority w:val="99"/>
    <w:semiHidden/>
    <w:unhideWhenUsed/>
    <w:rsid w:val="00607C25"/>
    <w:pPr>
      <w:tabs>
        <w:tab w:val="center" w:pos="4677"/>
        <w:tab w:val="right" w:pos="9355"/>
      </w:tabs>
      <w:spacing w:line="240" w:lineRule="auto"/>
    </w:pPr>
  </w:style>
  <w:style w:type="character" w:customStyle="1" w:styleId="ab">
    <w:name w:val="Нижний колонтитул Знак"/>
    <w:basedOn w:val="a0"/>
    <w:link w:val="aa"/>
    <w:uiPriority w:val="99"/>
    <w:semiHidden/>
    <w:rsid w:val="00607C25"/>
    <w:rPr>
      <w:rFonts w:ascii="Times New Roman" w:eastAsia="Times New Roman" w:hAnsi="Times New Roman" w:cs="Times New Roman"/>
      <w:sz w:val="28"/>
    </w:rPr>
  </w:style>
  <w:style w:type="character" w:styleId="ac">
    <w:name w:val="Hyperlink"/>
    <w:rsid w:val="007B527B"/>
    <w:rPr>
      <w:color w:val="0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lemdjschool.ru" TargetMode="External"/><Relationship Id="rId13" Type="http://schemas.openxmlformats.org/officeDocument/2006/relationships/hyperlink" Target="http://www.amurobr.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amurobl.ru"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10" Type="http://schemas.openxmlformats.org/officeDocument/2006/relationships/hyperlink" Target="http://www.amurobr.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selemdjschool.ru" TargetMode="External"/><Relationship Id="rId14" Type="http://schemas.openxmlformats.org/officeDocument/2006/relationships/hyperlink" Target="http://www.gu.amur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3160A-29CC-497D-9DA9-72C679E0F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47</Pages>
  <Words>13305</Words>
  <Characters>75845</Characters>
  <Application>Microsoft Office Word</Application>
  <DocSecurity>0</DocSecurity>
  <Lines>632</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88973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 Ї®«м§®ў вҐ«п</dc:creator>
  <cp:lastModifiedBy>Владелец</cp:lastModifiedBy>
  <cp:revision>6</cp:revision>
  <cp:lastPrinted>2014-06-16T11:33:00Z</cp:lastPrinted>
  <dcterms:created xsi:type="dcterms:W3CDTF">2014-01-26T22:41:00Z</dcterms:created>
  <dcterms:modified xsi:type="dcterms:W3CDTF">2014-06-16T12:09:00Z</dcterms:modified>
</cp:coreProperties>
</file>