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E6" w:rsidRPr="003765F4" w:rsidRDefault="00C55CE6" w:rsidP="003765F4">
      <w:pPr>
        <w:pStyle w:val="ConsPlusTitle"/>
        <w:ind w:firstLine="709"/>
        <w:rPr>
          <w:rFonts w:ascii="Times New Roman" w:hAnsi="Times New Roman" w:cs="Times New Roman"/>
          <w:b w:val="0"/>
          <w:sz w:val="28"/>
          <w:szCs w:val="28"/>
        </w:rPr>
      </w:pP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t xml:space="preserve">   Утвержден</w:t>
      </w:r>
    </w:p>
    <w:p w:rsidR="00C55CE6" w:rsidRPr="003765F4" w:rsidRDefault="00C55CE6" w:rsidP="003765F4">
      <w:pPr>
        <w:pStyle w:val="ConsPlusTitle"/>
        <w:ind w:left="6372" w:firstLine="709"/>
        <w:rPr>
          <w:rFonts w:ascii="Times New Roman" w:hAnsi="Times New Roman" w:cs="Times New Roman"/>
          <w:b w:val="0"/>
          <w:sz w:val="28"/>
          <w:szCs w:val="28"/>
        </w:rPr>
      </w:pPr>
      <w:r w:rsidRPr="003765F4">
        <w:rPr>
          <w:rFonts w:ascii="Times New Roman" w:hAnsi="Times New Roman" w:cs="Times New Roman"/>
          <w:b w:val="0"/>
          <w:sz w:val="28"/>
          <w:szCs w:val="28"/>
        </w:rPr>
        <w:t xml:space="preserve">   постановлением</w:t>
      </w:r>
    </w:p>
    <w:p w:rsidR="00C55CE6" w:rsidRPr="003765F4" w:rsidRDefault="00C55CE6" w:rsidP="003765F4">
      <w:pPr>
        <w:pStyle w:val="ConsPlusTitle"/>
        <w:ind w:left="5664" w:firstLine="709"/>
        <w:rPr>
          <w:rFonts w:ascii="Times New Roman" w:hAnsi="Times New Roman" w:cs="Times New Roman"/>
          <w:b w:val="0"/>
          <w:sz w:val="28"/>
          <w:szCs w:val="28"/>
        </w:rPr>
      </w:pPr>
      <w:r w:rsidRPr="003765F4">
        <w:rPr>
          <w:rFonts w:ascii="Times New Roman" w:hAnsi="Times New Roman" w:cs="Times New Roman"/>
          <w:b w:val="0"/>
          <w:sz w:val="28"/>
          <w:szCs w:val="28"/>
        </w:rPr>
        <w:t xml:space="preserve">   администрации</w:t>
      </w:r>
    </w:p>
    <w:p w:rsidR="00C55CE6" w:rsidRPr="003765F4" w:rsidRDefault="00C55CE6" w:rsidP="003765F4">
      <w:pPr>
        <w:pStyle w:val="ConsPlusTitle"/>
        <w:ind w:firstLine="709"/>
        <w:jc w:val="center"/>
        <w:rPr>
          <w:rFonts w:ascii="Times New Roman" w:hAnsi="Times New Roman" w:cs="Times New Roman"/>
          <w:b w:val="0"/>
          <w:sz w:val="28"/>
          <w:szCs w:val="28"/>
        </w:rPr>
      </w:pPr>
      <w:r w:rsidRPr="003765F4">
        <w:rPr>
          <w:rFonts w:ascii="Times New Roman" w:hAnsi="Times New Roman" w:cs="Times New Roman"/>
          <w:b w:val="0"/>
          <w:sz w:val="28"/>
          <w:szCs w:val="28"/>
        </w:rPr>
        <w:t xml:space="preserve">                      </w:t>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t xml:space="preserve"> Селемджинского района</w:t>
      </w:r>
    </w:p>
    <w:p w:rsidR="00C55CE6" w:rsidRPr="003765F4" w:rsidRDefault="00C55CE6" w:rsidP="003765F4">
      <w:pPr>
        <w:pStyle w:val="ConsPlusTitle"/>
        <w:ind w:left="3540" w:firstLine="709"/>
        <w:rPr>
          <w:rFonts w:ascii="Times New Roman" w:hAnsi="Times New Roman" w:cs="Times New Roman"/>
          <w:b w:val="0"/>
          <w:sz w:val="28"/>
          <w:szCs w:val="28"/>
          <w:u w:val="single"/>
        </w:rPr>
      </w:pPr>
      <w:r w:rsidRPr="003765F4">
        <w:rPr>
          <w:rFonts w:ascii="Times New Roman" w:hAnsi="Times New Roman" w:cs="Times New Roman"/>
          <w:b w:val="0"/>
          <w:sz w:val="28"/>
          <w:szCs w:val="28"/>
        </w:rPr>
        <w:t xml:space="preserve">        </w:t>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r>
      <w:r w:rsidRPr="003765F4">
        <w:rPr>
          <w:rFonts w:ascii="Times New Roman" w:hAnsi="Times New Roman" w:cs="Times New Roman"/>
          <w:b w:val="0"/>
          <w:sz w:val="28"/>
          <w:szCs w:val="28"/>
        </w:rPr>
        <w:tab/>
        <w:t xml:space="preserve">   </w:t>
      </w:r>
      <w:r w:rsidRPr="003765F4">
        <w:rPr>
          <w:rFonts w:ascii="Times New Roman" w:hAnsi="Times New Roman" w:cs="Times New Roman"/>
          <w:b w:val="0"/>
          <w:sz w:val="28"/>
          <w:szCs w:val="28"/>
          <w:u w:val="single"/>
        </w:rPr>
        <w:t>от               №</w:t>
      </w:r>
      <w:proofErr w:type="gramStart"/>
      <w:r w:rsidRPr="003765F4">
        <w:rPr>
          <w:rFonts w:ascii="Times New Roman" w:hAnsi="Times New Roman" w:cs="Times New Roman"/>
          <w:b w:val="0"/>
          <w:sz w:val="28"/>
          <w:szCs w:val="28"/>
          <w:u w:val="single"/>
        </w:rPr>
        <w:t xml:space="preserve">             .</w:t>
      </w:r>
      <w:proofErr w:type="gramEnd"/>
    </w:p>
    <w:p w:rsidR="00616544" w:rsidRPr="003765F4" w:rsidRDefault="00616544" w:rsidP="003765F4">
      <w:pPr>
        <w:pStyle w:val="ConsPlusTitle"/>
        <w:ind w:firstLine="709"/>
        <w:jc w:val="center"/>
        <w:rPr>
          <w:rFonts w:ascii="Times New Roman" w:hAnsi="Times New Roman" w:cs="Times New Roman"/>
          <w:sz w:val="28"/>
          <w:szCs w:val="28"/>
        </w:rPr>
      </w:pPr>
      <w:r w:rsidRPr="003765F4">
        <w:rPr>
          <w:rFonts w:ascii="Times New Roman" w:hAnsi="Times New Roman" w:cs="Times New Roman"/>
          <w:sz w:val="28"/>
          <w:szCs w:val="28"/>
        </w:rPr>
        <w:t>АДМИНИСТРАТИВНЫЙ РЕГЛАМЕНТ</w:t>
      </w:r>
    </w:p>
    <w:p w:rsidR="00616544" w:rsidRPr="003765F4" w:rsidRDefault="00616544" w:rsidP="003765F4">
      <w:pPr>
        <w:pStyle w:val="ConsPlusTitle"/>
        <w:ind w:firstLine="709"/>
        <w:jc w:val="center"/>
        <w:rPr>
          <w:rFonts w:ascii="Times New Roman" w:hAnsi="Times New Roman" w:cs="Times New Roman"/>
          <w:sz w:val="28"/>
          <w:szCs w:val="28"/>
        </w:rPr>
      </w:pPr>
      <w:r w:rsidRPr="003765F4">
        <w:rPr>
          <w:rFonts w:ascii="Times New Roman" w:hAnsi="Times New Roman" w:cs="Times New Roman"/>
          <w:sz w:val="28"/>
          <w:szCs w:val="28"/>
        </w:rPr>
        <w:t>ПРЕДОСТАВЛЕНИЯ МУНИЦИПАЛЬНОЙ УСЛУГИ</w:t>
      </w:r>
    </w:p>
    <w:p w:rsidR="00616544" w:rsidRPr="003765F4" w:rsidRDefault="00616544" w:rsidP="003765F4">
      <w:pPr>
        <w:pStyle w:val="ConsPlusTitle"/>
        <w:ind w:firstLine="709"/>
        <w:jc w:val="center"/>
        <w:rPr>
          <w:rFonts w:ascii="Times New Roman" w:hAnsi="Times New Roman" w:cs="Times New Roman"/>
          <w:sz w:val="28"/>
          <w:szCs w:val="28"/>
        </w:rPr>
      </w:pPr>
      <w:r w:rsidRPr="003765F4">
        <w:rPr>
          <w:rFonts w:ascii="Times New Roman" w:hAnsi="Times New Roman" w:cs="Times New Roman"/>
          <w:sz w:val="28"/>
          <w:szCs w:val="28"/>
        </w:rPr>
        <w:t>«</w:t>
      </w:r>
      <w:r w:rsidR="005F49DE" w:rsidRPr="003765F4">
        <w:rPr>
          <w:rFonts w:ascii="Times New Roman" w:hAnsi="Times New Roman" w:cs="Times New Roman"/>
          <w:sz w:val="28"/>
          <w:szCs w:val="28"/>
        </w:rPr>
        <w:t xml:space="preserve">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w:t>
      </w:r>
      <w:r w:rsidR="00893614" w:rsidRPr="003765F4">
        <w:rPr>
          <w:rFonts w:ascii="Times New Roman" w:hAnsi="Times New Roman" w:cs="Times New Roman"/>
          <w:sz w:val="28"/>
          <w:szCs w:val="28"/>
        </w:rPr>
        <w:t>несовершеннолетние</w:t>
      </w:r>
      <w:r w:rsidR="005F49DE" w:rsidRPr="003765F4">
        <w:rPr>
          <w:rFonts w:ascii="Times New Roman" w:hAnsi="Times New Roman" w:cs="Times New Roman"/>
          <w:sz w:val="28"/>
          <w:szCs w:val="28"/>
        </w:rPr>
        <w:t>)</w:t>
      </w:r>
      <w:r w:rsidRPr="003765F4">
        <w:rPr>
          <w:rFonts w:ascii="Times New Roman" w:hAnsi="Times New Roman" w:cs="Times New Roman"/>
          <w:sz w:val="28"/>
          <w:szCs w:val="28"/>
        </w:rPr>
        <w:t>»</w:t>
      </w:r>
    </w:p>
    <w:p w:rsidR="00616544" w:rsidRPr="003765F4" w:rsidRDefault="00616544" w:rsidP="003765F4">
      <w:pPr>
        <w:pStyle w:val="ConsPlusNormal"/>
        <w:spacing w:after="240"/>
        <w:ind w:firstLine="709"/>
        <w:jc w:val="center"/>
        <w:outlineLvl w:val="1"/>
        <w:rPr>
          <w:rFonts w:ascii="Times New Roman" w:hAnsi="Times New Roman" w:cs="Times New Roman"/>
          <w:b/>
          <w:sz w:val="28"/>
          <w:szCs w:val="28"/>
        </w:rPr>
      </w:pPr>
      <w:r w:rsidRPr="003765F4">
        <w:rPr>
          <w:rFonts w:ascii="Times New Roman" w:hAnsi="Times New Roman" w:cs="Times New Roman"/>
          <w:b/>
          <w:sz w:val="28"/>
          <w:szCs w:val="28"/>
        </w:rPr>
        <w:t>1. Общие положения</w:t>
      </w:r>
    </w:p>
    <w:p w:rsidR="00C55CE6" w:rsidRPr="003765F4" w:rsidRDefault="00616544" w:rsidP="003765F4">
      <w:pPr>
        <w:pStyle w:val="ConsPlusNormal"/>
        <w:spacing w:after="240"/>
        <w:ind w:firstLine="709"/>
        <w:contextualSpacing/>
        <w:jc w:val="center"/>
        <w:outlineLvl w:val="2"/>
        <w:rPr>
          <w:rFonts w:ascii="Times New Roman" w:hAnsi="Times New Roman" w:cs="Times New Roman"/>
          <w:b/>
          <w:sz w:val="28"/>
          <w:szCs w:val="28"/>
        </w:rPr>
      </w:pPr>
      <w:r w:rsidRPr="003765F4">
        <w:rPr>
          <w:rFonts w:ascii="Times New Roman" w:hAnsi="Times New Roman" w:cs="Times New Roman"/>
          <w:b/>
          <w:sz w:val="28"/>
          <w:szCs w:val="28"/>
        </w:rPr>
        <w:t>Предмет регулирования административного регламента</w:t>
      </w:r>
    </w:p>
    <w:p w:rsidR="00616544" w:rsidRPr="003765F4" w:rsidRDefault="00616544" w:rsidP="003765F4">
      <w:pPr>
        <w:pStyle w:val="ConsPlusNormal"/>
        <w:spacing w:after="240"/>
        <w:ind w:firstLine="709"/>
        <w:contextualSpacing/>
        <w:jc w:val="both"/>
        <w:outlineLvl w:val="2"/>
        <w:rPr>
          <w:rFonts w:ascii="Times New Roman" w:hAnsi="Times New Roman" w:cs="Times New Roman"/>
          <w:b/>
          <w:sz w:val="28"/>
          <w:szCs w:val="28"/>
        </w:rPr>
      </w:pPr>
      <w:r w:rsidRPr="003765F4">
        <w:rPr>
          <w:rFonts w:ascii="Times New Roman" w:hAnsi="Times New Roman" w:cs="Times New Roman"/>
          <w:sz w:val="28"/>
          <w:szCs w:val="28"/>
        </w:rPr>
        <w:t xml:space="preserve">1.1. </w:t>
      </w:r>
      <w:proofErr w:type="gramStart"/>
      <w:r w:rsidRPr="003765F4">
        <w:rPr>
          <w:rFonts w:ascii="Times New Roman" w:hAnsi="Times New Roman" w:cs="Times New Roman"/>
          <w:sz w:val="28"/>
          <w:szCs w:val="28"/>
        </w:rPr>
        <w:t>Административный регламент предоставления муниципальной услуги «</w:t>
      </w:r>
      <w:r w:rsidR="005F49DE" w:rsidRPr="003765F4">
        <w:rPr>
          <w:rFonts w:ascii="Times New Roman" w:hAnsi="Times New Roman" w:cs="Times New Roman"/>
          <w:sz w:val="28"/>
          <w:szCs w:val="28"/>
        </w:rPr>
        <w:t xml:space="preserve">Предоставление информации, прием документов органами опеки и попечительства от лиц, желающих установить опеку (попечительство) </w:t>
      </w:r>
      <w:r w:rsidR="002900D2" w:rsidRPr="003765F4">
        <w:rPr>
          <w:rFonts w:ascii="Times New Roman" w:hAnsi="Times New Roman" w:cs="Times New Roman"/>
          <w:sz w:val="28"/>
          <w:szCs w:val="28"/>
        </w:rPr>
        <w:t>над несовершеннолетними</w:t>
      </w:r>
      <w:r w:rsidRPr="003765F4">
        <w:rPr>
          <w:rFonts w:ascii="Times New Roman" w:hAnsi="Times New Roman" w:cs="Times New Roman"/>
          <w:sz w:val="28"/>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w:t>
      </w:r>
      <w:proofErr w:type="gramEnd"/>
      <w:r w:rsidRPr="003765F4">
        <w:rPr>
          <w:rFonts w:ascii="Times New Roman" w:hAnsi="Times New Roman" w:cs="Times New Roman"/>
          <w:sz w:val="28"/>
          <w:szCs w:val="28"/>
        </w:rPr>
        <w:t xml:space="preserve"> также принимаемого им решения при предоставлении муниципальной услуги (далее – муниципальная услуга).</w:t>
      </w:r>
    </w:p>
    <w:p w:rsidR="00616544" w:rsidRPr="003765F4" w:rsidRDefault="00616544" w:rsidP="003765F4">
      <w:pPr>
        <w:pStyle w:val="ConsPlusNormal"/>
        <w:ind w:firstLine="709"/>
        <w:contextualSpacing/>
        <w:jc w:val="both"/>
        <w:rPr>
          <w:rFonts w:ascii="Times New Roman" w:hAnsi="Times New Roman" w:cs="Times New Roman"/>
          <w:sz w:val="28"/>
          <w:szCs w:val="28"/>
        </w:rPr>
      </w:pPr>
      <w:proofErr w:type="gramStart"/>
      <w:r w:rsidRPr="003765F4">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w:t>
      </w:r>
      <w:r w:rsidR="002900D2" w:rsidRPr="003765F4">
        <w:rPr>
          <w:rFonts w:ascii="Times New Roman" w:hAnsi="Times New Roman" w:cs="Times New Roman"/>
          <w:sz w:val="28"/>
          <w:szCs w:val="28"/>
        </w:rPr>
        <w:t xml:space="preserve">дур и административных действий, </w:t>
      </w:r>
      <w:r w:rsidRPr="003765F4">
        <w:rPr>
          <w:rFonts w:ascii="Times New Roman" w:hAnsi="Times New Roman" w:cs="Times New Roman"/>
          <w:sz w:val="28"/>
          <w:szCs w:val="28"/>
        </w:rPr>
        <w:t>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w:t>
      </w:r>
      <w:r w:rsidR="002900D2" w:rsidRPr="003765F4">
        <w:rPr>
          <w:rFonts w:ascii="Times New Roman" w:hAnsi="Times New Roman" w:cs="Times New Roman"/>
          <w:sz w:val="28"/>
          <w:szCs w:val="28"/>
        </w:rPr>
        <w:t xml:space="preserve"> </w:t>
      </w:r>
      <w:r w:rsidRPr="003765F4">
        <w:rPr>
          <w:rFonts w:ascii="Times New Roman" w:hAnsi="Times New Roman" w:cs="Times New Roman"/>
          <w:sz w:val="28"/>
          <w:szCs w:val="28"/>
        </w:rPr>
        <w:t>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765F4">
        <w:rPr>
          <w:rFonts w:ascii="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w:t>
      </w:r>
      <w:r w:rsidRPr="003765F4">
        <w:rPr>
          <w:rFonts w:ascii="Times New Roman" w:hAnsi="Times New Roman" w:cs="Times New Roman"/>
          <w:b/>
          <w:sz w:val="28"/>
          <w:szCs w:val="28"/>
        </w:rPr>
        <w:lastRenderedPageBreak/>
        <w:t>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1.2. Заявителями являются </w:t>
      </w:r>
      <w:r w:rsidR="005F49DE" w:rsidRPr="003765F4">
        <w:rPr>
          <w:rFonts w:ascii="Times New Roman" w:hAnsi="Times New Roman" w:cs="Times New Roman"/>
          <w:sz w:val="28"/>
          <w:szCs w:val="28"/>
        </w:rPr>
        <w:t>совершеннолетние дееспособные граждане Российской Федерации</w:t>
      </w: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Требования к порядку информирования</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о порядке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1.3. </w:t>
      </w:r>
      <w:proofErr w:type="gramStart"/>
      <w:r w:rsidRPr="003765F4">
        <w:rPr>
          <w:rFonts w:ascii="Times New Roman" w:hAnsi="Times New Roman" w:cs="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3765F4">
        <w:rPr>
          <w:rFonts w:ascii="Times New Roman" w:hAnsi="Times New Roman" w:cs="Times New Roman"/>
          <w:sz w:val="28"/>
          <w:szCs w:val="28"/>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616544" w:rsidRPr="003765F4" w:rsidRDefault="00616544" w:rsidP="003765F4">
      <w:pPr>
        <w:pStyle w:val="ConsPlusNormal"/>
        <w:numPr>
          <w:ilvl w:val="0"/>
          <w:numId w:val="4"/>
        </w:numPr>
        <w:ind w:left="0"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на информационных стендах, расположенных в </w:t>
      </w:r>
      <w:r w:rsidR="002900D2" w:rsidRPr="003765F4">
        <w:rPr>
          <w:rFonts w:ascii="Times New Roman" w:hAnsi="Times New Roman" w:cs="Times New Roman"/>
          <w:sz w:val="28"/>
          <w:szCs w:val="28"/>
        </w:rPr>
        <w:t>МКУ</w:t>
      </w:r>
      <w:r w:rsidR="00FE6CEE" w:rsidRPr="003765F4">
        <w:rPr>
          <w:rFonts w:ascii="Times New Roman" w:hAnsi="Times New Roman" w:cs="Times New Roman"/>
          <w:sz w:val="28"/>
          <w:szCs w:val="28"/>
        </w:rPr>
        <w:t xml:space="preserve"> «</w:t>
      </w:r>
      <w:r w:rsidR="002900D2" w:rsidRPr="003765F4">
        <w:rPr>
          <w:rFonts w:ascii="Times New Roman" w:hAnsi="Times New Roman" w:cs="Times New Roman"/>
          <w:sz w:val="28"/>
          <w:szCs w:val="28"/>
        </w:rPr>
        <w:t>Отдел образования администрации Селемджинского района»</w:t>
      </w:r>
      <w:r w:rsidRPr="003765F4">
        <w:rPr>
          <w:rFonts w:ascii="Times New Roman" w:hAnsi="Times New Roman" w:cs="Times New Roman"/>
          <w:sz w:val="28"/>
          <w:szCs w:val="28"/>
        </w:rPr>
        <w:t xml:space="preserve"> (далее также – ОМСУ) по адресу: </w:t>
      </w:r>
      <w:r w:rsidR="002900D2" w:rsidRPr="003765F4">
        <w:rPr>
          <w:rFonts w:ascii="Times New Roman" w:hAnsi="Times New Roman" w:cs="Times New Roman"/>
          <w:sz w:val="28"/>
          <w:szCs w:val="28"/>
        </w:rPr>
        <w:t xml:space="preserve">ул. </w:t>
      </w:r>
      <w:proofErr w:type="gramStart"/>
      <w:r w:rsidR="002900D2" w:rsidRPr="003765F4">
        <w:rPr>
          <w:rFonts w:ascii="Times New Roman" w:hAnsi="Times New Roman" w:cs="Times New Roman"/>
          <w:sz w:val="28"/>
          <w:szCs w:val="28"/>
        </w:rPr>
        <w:t>Комсомольская</w:t>
      </w:r>
      <w:proofErr w:type="gramEnd"/>
      <w:r w:rsidR="002900D2" w:rsidRPr="003765F4">
        <w:rPr>
          <w:rFonts w:ascii="Times New Roman" w:hAnsi="Times New Roman" w:cs="Times New Roman"/>
          <w:sz w:val="28"/>
          <w:szCs w:val="28"/>
        </w:rPr>
        <w:t xml:space="preserve"> 29 пгт. Токур Селемджинский район Амурская область</w:t>
      </w:r>
      <w:r w:rsidRPr="003765F4">
        <w:rPr>
          <w:rFonts w:ascii="Times New Roman" w:hAnsi="Times New Roman" w:cs="Times New Roman"/>
          <w:sz w:val="28"/>
          <w:szCs w:val="28"/>
        </w:rPr>
        <w:t>;</w:t>
      </w:r>
    </w:p>
    <w:p w:rsidR="00616544" w:rsidRPr="003765F4" w:rsidRDefault="00616544" w:rsidP="003765F4">
      <w:pPr>
        <w:pStyle w:val="ConsPlusNormal"/>
        <w:numPr>
          <w:ilvl w:val="0"/>
          <w:numId w:val="4"/>
        </w:numPr>
        <w:ind w:left="0"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на информационных стендах, расположенных в </w:t>
      </w:r>
      <w:r w:rsidR="00C03449" w:rsidRPr="003765F4">
        <w:rPr>
          <w:rFonts w:ascii="Times New Roman" w:hAnsi="Times New Roman" w:cs="Times New Roman"/>
          <w:sz w:val="28"/>
          <w:szCs w:val="28"/>
        </w:rPr>
        <w:t>Государственного автономного учреждения «Многофункциональный центр предоставления государственных и муниципальных услуг Амурской области в Селемджинском районе»</w:t>
      </w:r>
      <w:r w:rsidR="00C03449" w:rsidRPr="003765F4">
        <w:rPr>
          <w:rFonts w:ascii="Times New Roman" w:hAnsi="Times New Roman" w:cs="Times New Roman"/>
          <w:i/>
          <w:sz w:val="28"/>
          <w:szCs w:val="28"/>
        </w:rPr>
        <w:t xml:space="preserve"> </w:t>
      </w:r>
      <w:r w:rsidRPr="003765F4">
        <w:rPr>
          <w:rFonts w:ascii="Times New Roman" w:hAnsi="Times New Roman" w:cs="Times New Roman"/>
          <w:sz w:val="28"/>
          <w:szCs w:val="28"/>
        </w:rPr>
        <w:t xml:space="preserve">по адресу: </w:t>
      </w:r>
      <w:r w:rsidR="00C03449" w:rsidRPr="003765F4">
        <w:rPr>
          <w:rFonts w:ascii="Times New Roman" w:hAnsi="Times New Roman" w:cs="Times New Roman"/>
          <w:sz w:val="28"/>
          <w:szCs w:val="28"/>
        </w:rPr>
        <w:t xml:space="preserve">ул. </w:t>
      </w:r>
      <w:proofErr w:type="gramStart"/>
      <w:r w:rsidR="00C03449" w:rsidRPr="003765F4">
        <w:rPr>
          <w:rFonts w:ascii="Times New Roman" w:hAnsi="Times New Roman" w:cs="Times New Roman"/>
          <w:sz w:val="28"/>
          <w:szCs w:val="28"/>
        </w:rPr>
        <w:t>школьная</w:t>
      </w:r>
      <w:proofErr w:type="gramEnd"/>
      <w:r w:rsidR="00C03449" w:rsidRPr="003765F4">
        <w:rPr>
          <w:rFonts w:ascii="Times New Roman" w:hAnsi="Times New Roman" w:cs="Times New Roman"/>
          <w:sz w:val="28"/>
          <w:szCs w:val="28"/>
        </w:rPr>
        <w:t xml:space="preserve"> 19 пгт. Экимчан Селемджинский район Амурская область</w:t>
      </w:r>
      <w:r w:rsidRPr="003765F4">
        <w:rPr>
          <w:rFonts w:ascii="Times New Roman" w:hAnsi="Times New Roman" w:cs="Times New Roman"/>
          <w:sz w:val="28"/>
          <w:szCs w:val="28"/>
        </w:rPr>
        <w:t>;</w:t>
      </w:r>
    </w:p>
    <w:p w:rsidR="00616544" w:rsidRPr="003765F4" w:rsidRDefault="00616544" w:rsidP="003765F4">
      <w:pPr>
        <w:pStyle w:val="ConsPlusNormal"/>
        <w:numPr>
          <w:ilvl w:val="0"/>
          <w:numId w:val="4"/>
        </w:numPr>
        <w:ind w:left="0" w:firstLine="709"/>
        <w:jc w:val="both"/>
        <w:rPr>
          <w:rFonts w:ascii="Times New Roman" w:hAnsi="Times New Roman" w:cs="Times New Roman"/>
          <w:sz w:val="28"/>
          <w:szCs w:val="28"/>
        </w:rPr>
      </w:pPr>
      <w:r w:rsidRPr="003765F4">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616544" w:rsidRPr="003765F4" w:rsidRDefault="00616544" w:rsidP="003765F4">
      <w:pPr>
        <w:pStyle w:val="ConsPlusNormal"/>
        <w:numPr>
          <w:ilvl w:val="0"/>
          <w:numId w:val="4"/>
        </w:numPr>
        <w:ind w:left="0"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в государственной информационной системе "Единый портал государственных и муниципальных услуг (функций)": http://www.gosuslugi.ru/;</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lastRenderedPageBreak/>
        <w:t xml:space="preserve">- на официальном сайте МФЦ </w:t>
      </w:r>
      <w:r w:rsidR="00C03449" w:rsidRPr="003765F4">
        <w:rPr>
          <w:rFonts w:ascii="Times New Roman" w:hAnsi="Times New Roman" w:cs="Times New Roman"/>
          <w:sz w:val="28"/>
          <w:szCs w:val="28"/>
          <w:lang w:val="en-US"/>
        </w:rPr>
        <w:t>www</w:t>
      </w:r>
      <w:r w:rsidR="00C03449" w:rsidRPr="003765F4">
        <w:rPr>
          <w:rFonts w:ascii="Times New Roman" w:hAnsi="Times New Roman" w:cs="Times New Roman"/>
          <w:sz w:val="28"/>
          <w:szCs w:val="28"/>
        </w:rPr>
        <w:t>.</w:t>
      </w:r>
      <w:proofErr w:type="spellStart"/>
      <w:r w:rsidR="00C03449" w:rsidRPr="003765F4">
        <w:rPr>
          <w:rFonts w:ascii="Times New Roman" w:hAnsi="Times New Roman" w:cs="Times New Roman"/>
          <w:sz w:val="28"/>
          <w:szCs w:val="28"/>
          <w:lang w:val="en-US"/>
        </w:rPr>
        <w:t>mfc</w:t>
      </w:r>
      <w:proofErr w:type="spellEnd"/>
      <w:r w:rsidR="00C03449" w:rsidRPr="003765F4">
        <w:rPr>
          <w:rFonts w:ascii="Times New Roman" w:hAnsi="Times New Roman" w:cs="Times New Roman"/>
          <w:sz w:val="28"/>
          <w:szCs w:val="28"/>
        </w:rPr>
        <w:t>-</w:t>
      </w:r>
      <w:proofErr w:type="spellStart"/>
      <w:r w:rsidR="00C03449" w:rsidRPr="003765F4">
        <w:rPr>
          <w:rFonts w:ascii="Times New Roman" w:hAnsi="Times New Roman" w:cs="Times New Roman"/>
          <w:sz w:val="28"/>
          <w:szCs w:val="28"/>
          <w:lang w:val="en-US"/>
        </w:rPr>
        <w:t>amur</w:t>
      </w:r>
      <w:proofErr w:type="spellEnd"/>
      <w:r w:rsidR="00C03449" w:rsidRPr="003765F4">
        <w:rPr>
          <w:rFonts w:ascii="Times New Roman" w:hAnsi="Times New Roman" w:cs="Times New Roman"/>
          <w:sz w:val="28"/>
          <w:szCs w:val="28"/>
        </w:rPr>
        <w:t>.</w:t>
      </w:r>
      <w:proofErr w:type="spellStart"/>
      <w:r w:rsidR="00C03449" w:rsidRPr="003765F4">
        <w:rPr>
          <w:rFonts w:ascii="Times New Roman" w:hAnsi="Times New Roman" w:cs="Times New Roman"/>
          <w:sz w:val="28"/>
          <w:szCs w:val="28"/>
          <w:lang w:val="en-US"/>
        </w:rPr>
        <w:t>ru</w:t>
      </w:r>
      <w:proofErr w:type="spellEnd"/>
      <w:r w:rsidRPr="003765F4">
        <w:rPr>
          <w:rFonts w:ascii="Times New Roman" w:hAnsi="Times New Roman" w:cs="Times New Roman"/>
          <w:sz w:val="28"/>
          <w:szCs w:val="28"/>
        </w:rPr>
        <w:t>;</w:t>
      </w:r>
    </w:p>
    <w:p w:rsidR="00616544" w:rsidRPr="003765F4" w:rsidRDefault="00616544" w:rsidP="003765F4">
      <w:pPr>
        <w:pStyle w:val="ConsPlusNormal"/>
        <w:numPr>
          <w:ilvl w:val="0"/>
          <w:numId w:val="4"/>
        </w:numPr>
        <w:ind w:left="0" w:firstLine="709"/>
        <w:jc w:val="both"/>
        <w:rPr>
          <w:rFonts w:ascii="Times New Roman" w:hAnsi="Times New Roman" w:cs="Times New Roman"/>
          <w:sz w:val="28"/>
          <w:szCs w:val="28"/>
        </w:rPr>
      </w:pPr>
      <w:r w:rsidRPr="003765F4">
        <w:rPr>
          <w:rFonts w:ascii="Times New Roman" w:hAnsi="Times New Roman" w:cs="Times New Roman"/>
          <w:sz w:val="28"/>
          <w:szCs w:val="28"/>
        </w:rPr>
        <w:t>на аппаратно-программных комплексах – Интернет-киоск.</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посредством телефонной связи по номеру МФЦ </w:t>
      </w:r>
      <w:r w:rsidR="00C03449" w:rsidRPr="003765F4">
        <w:rPr>
          <w:rFonts w:ascii="Times New Roman" w:hAnsi="Times New Roman" w:cs="Times New Roman"/>
          <w:sz w:val="28"/>
          <w:szCs w:val="28"/>
        </w:rPr>
        <w:t>84164621203</w:t>
      </w:r>
    </w:p>
    <w:p w:rsidR="00C03449" w:rsidRPr="003765F4" w:rsidRDefault="00616544" w:rsidP="003765F4">
      <w:pPr>
        <w:pStyle w:val="ConsPlusNormal"/>
        <w:ind w:firstLine="709"/>
        <w:jc w:val="both"/>
        <w:rPr>
          <w:rFonts w:ascii="Times New Roman" w:hAnsi="Times New Roman" w:cs="Times New Roman"/>
          <w:b/>
          <w:i/>
          <w:sz w:val="28"/>
          <w:szCs w:val="28"/>
        </w:rPr>
      </w:pPr>
      <w:r w:rsidRPr="003765F4">
        <w:rPr>
          <w:rFonts w:ascii="Times New Roman" w:hAnsi="Times New Roman" w:cs="Times New Roman"/>
          <w:sz w:val="28"/>
          <w:szCs w:val="28"/>
        </w:rPr>
        <w:t xml:space="preserve">при личном обращении в МФЦ </w:t>
      </w:r>
    </w:p>
    <w:p w:rsidR="00C03449" w:rsidRPr="003765F4" w:rsidRDefault="00616544" w:rsidP="003765F4">
      <w:pPr>
        <w:pStyle w:val="ConsPlusNormal"/>
        <w:ind w:firstLine="709"/>
        <w:jc w:val="both"/>
        <w:rPr>
          <w:rFonts w:ascii="Times New Roman" w:hAnsi="Times New Roman" w:cs="Times New Roman"/>
          <w:b/>
          <w:i/>
          <w:sz w:val="28"/>
          <w:szCs w:val="28"/>
        </w:rPr>
      </w:pPr>
      <w:r w:rsidRPr="003765F4">
        <w:rPr>
          <w:rFonts w:ascii="Times New Roman" w:hAnsi="Times New Roman" w:cs="Times New Roman"/>
          <w:sz w:val="28"/>
          <w:szCs w:val="28"/>
        </w:rPr>
        <w:t xml:space="preserve">при письменном обращении в МФЦ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посредством телефонной связи по номеру ОМСУ </w:t>
      </w:r>
      <w:r w:rsidR="002900D2" w:rsidRPr="003765F4">
        <w:rPr>
          <w:rFonts w:ascii="Times New Roman" w:hAnsi="Times New Roman" w:cs="Times New Roman"/>
          <w:sz w:val="28"/>
          <w:szCs w:val="28"/>
        </w:rPr>
        <w:t>84164622235, 89638432810</w:t>
      </w:r>
    </w:p>
    <w:p w:rsidR="002900D2" w:rsidRPr="003765F4" w:rsidRDefault="00616544" w:rsidP="003765F4">
      <w:pPr>
        <w:pStyle w:val="ConsPlusNormal"/>
        <w:ind w:firstLine="709"/>
        <w:jc w:val="both"/>
        <w:rPr>
          <w:rFonts w:ascii="Times New Roman" w:hAnsi="Times New Roman" w:cs="Times New Roman"/>
          <w:b/>
          <w:i/>
          <w:sz w:val="28"/>
          <w:szCs w:val="28"/>
        </w:rPr>
      </w:pPr>
      <w:r w:rsidRPr="003765F4">
        <w:rPr>
          <w:rFonts w:ascii="Times New Roman" w:hAnsi="Times New Roman" w:cs="Times New Roman"/>
          <w:sz w:val="28"/>
          <w:szCs w:val="28"/>
        </w:rPr>
        <w:t xml:space="preserve">при личном обращении в ОМСУ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письменном обращении в ОМСУ;</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путем публичного информирования.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1.6. Информация о порядке предоставления муниципальной услуги должна содержать:</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сведения о порядке получения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категории получателей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адрес места приема документов МФЦ для предоставления муниципальной услуги, режим работы МФЦ;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адрес места приема документов ОМСУ для предоставления муниципальной услуги, режим работы ОМСУ;</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порядок передачи результата заявителю;</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срок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сведения о порядке обжалования действий (бездействия) и решений должностных лиц.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Консультации по процедуре предоставления муниципальной услуги осуществляются сотрудниками ОМСУ </w:t>
      </w:r>
      <w:r w:rsidR="002900D2" w:rsidRPr="003765F4">
        <w:rPr>
          <w:rFonts w:ascii="Times New Roman" w:hAnsi="Times New Roman" w:cs="Times New Roman"/>
          <w:sz w:val="28"/>
          <w:szCs w:val="28"/>
        </w:rPr>
        <w:t>или</w:t>
      </w:r>
      <w:r w:rsidRPr="003765F4">
        <w:rPr>
          <w:rFonts w:ascii="Times New Roman" w:hAnsi="Times New Roman" w:cs="Times New Roman"/>
          <w:sz w:val="28"/>
          <w:szCs w:val="28"/>
        </w:rPr>
        <w:t xml:space="preserve"> МФЦ в соответствии с должностными инструкциями.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При ответах на телефонные звонки и личные обращения сотрудники ОМСУ </w:t>
      </w:r>
      <w:r w:rsidR="002900D2" w:rsidRPr="003765F4">
        <w:rPr>
          <w:rFonts w:ascii="Times New Roman" w:hAnsi="Times New Roman" w:cs="Times New Roman"/>
          <w:sz w:val="28"/>
          <w:szCs w:val="28"/>
        </w:rPr>
        <w:t xml:space="preserve">или </w:t>
      </w:r>
      <w:r w:rsidRPr="003765F4">
        <w:rPr>
          <w:rFonts w:ascii="Times New Roman" w:hAnsi="Times New Roman" w:cs="Times New Roman"/>
          <w:sz w:val="28"/>
          <w:szCs w:val="28"/>
        </w:rPr>
        <w:t>МФЦ, ответственные за информирование, подробно, четко и в вежливой форме информируют обратившихся заявителей по интересующим их вопросам.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В случае если для подготовки ответа на устное обращение требуется более продолжительное время, сотрудник ОМСУ </w:t>
      </w:r>
      <w:r w:rsidR="002900D2" w:rsidRPr="003765F4">
        <w:rPr>
          <w:rFonts w:ascii="Times New Roman" w:hAnsi="Times New Roman" w:cs="Times New Roman"/>
          <w:sz w:val="28"/>
          <w:szCs w:val="28"/>
        </w:rPr>
        <w:t>или</w:t>
      </w:r>
      <w:r w:rsidRPr="003765F4">
        <w:rPr>
          <w:rFonts w:ascii="Times New Roman" w:hAnsi="Times New Roman" w:cs="Times New Roman"/>
          <w:sz w:val="28"/>
          <w:szCs w:val="28"/>
        </w:rPr>
        <w:t xml:space="preserve">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w:t>
      </w:r>
      <w:r w:rsidRPr="003765F4">
        <w:rPr>
          <w:rFonts w:ascii="Times New Roman" w:hAnsi="Times New Roman" w:cs="Times New Roman"/>
          <w:sz w:val="28"/>
          <w:szCs w:val="28"/>
        </w:rPr>
        <w:lastRenderedPageBreak/>
        <w:t>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ОМСУ </w:t>
      </w:r>
      <w:r w:rsidR="00817FAE" w:rsidRPr="003765F4">
        <w:rPr>
          <w:rFonts w:ascii="Times New Roman" w:hAnsi="Times New Roman" w:cs="Times New Roman"/>
          <w:sz w:val="28"/>
          <w:szCs w:val="28"/>
        </w:rPr>
        <w:t>или</w:t>
      </w:r>
      <w:r w:rsidRPr="003765F4">
        <w:rPr>
          <w:rFonts w:ascii="Times New Roman" w:hAnsi="Times New Roman" w:cs="Times New Roman"/>
          <w:sz w:val="28"/>
          <w:szCs w:val="28"/>
        </w:rPr>
        <w:t xml:space="preserve"> МФЦ, принявший телефонный звонок, разъясняет заявителю право обратиться с письменным обращением в ОМСУ </w:t>
      </w:r>
      <w:r w:rsidR="00817FAE" w:rsidRPr="003765F4">
        <w:rPr>
          <w:rFonts w:ascii="Times New Roman" w:hAnsi="Times New Roman" w:cs="Times New Roman"/>
          <w:sz w:val="28"/>
          <w:szCs w:val="28"/>
        </w:rPr>
        <w:t xml:space="preserve">или </w:t>
      </w:r>
      <w:r w:rsidRPr="003765F4">
        <w:rPr>
          <w:rFonts w:ascii="Times New Roman" w:hAnsi="Times New Roman" w:cs="Times New Roman"/>
          <w:sz w:val="28"/>
          <w:szCs w:val="28"/>
        </w:rPr>
        <w:t>МФЦ и требования к оформлению обращения.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Ответ на письменное обращение направляется заявителю в течение 5 рабочих со дня регистрации обращения в ОМСУ </w:t>
      </w:r>
      <w:r w:rsidR="00817FAE" w:rsidRPr="003765F4">
        <w:rPr>
          <w:rFonts w:ascii="Times New Roman" w:hAnsi="Times New Roman" w:cs="Times New Roman"/>
          <w:sz w:val="28"/>
          <w:szCs w:val="28"/>
        </w:rPr>
        <w:t>или</w:t>
      </w:r>
      <w:r w:rsidRPr="003765F4">
        <w:rPr>
          <w:rFonts w:ascii="Times New Roman" w:hAnsi="Times New Roman" w:cs="Times New Roman"/>
          <w:sz w:val="28"/>
          <w:szCs w:val="28"/>
        </w:rPr>
        <w:t xml:space="preserve"> МФЦ.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817FAE" w:rsidRPr="003765F4">
        <w:rPr>
          <w:rFonts w:ascii="Times New Roman" w:hAnsi="Times New Roman" w:cs="Times New Roman"/>
          <w:sz w:val="28"/>
          <w:szCs w:val="28"/>
        </w:rPr>
        <w:t>Селемджинский вестник</w:t>
      </w:r>
      <w:r w:rsidRPr="003765F4">
        <w:rPr>
          <w:rFonts w:ascii="Times New Roman" w:hAnsi="Times New Roman" w:cs="Times New Roman"/>
          <w:sz w:val="28"/>
          <w:szCs w:val="28"/>
        </w:rPr>
        <w:t xml:space="preserve">», на официальном сайте ОМСУ </w:t>
      </w:r>
      <w:r w:rsidR="00817FAE" w:rsidRPr="003765F4">
        <w:rPr>
          <w:rFonts w:ascii="Times New Roman" w:hAnsi="Times New Roman" w:cs="Times New Roman"/>
          <w:sz w:val="28"/>
          <w:szCs w:val="28"/>
        </w:rPr>
        <w:t>или</w:t>
      </w:r>
      <w:r w:rsidRPr="003765F4">
        <w:rPr>
          <w:rFonts w:ascii="Times New Roman" w:hAnsi="Times New Roman" w:cs="Times New Roman"/>
          <w:sz w:val="28"/>
          <w:szCs w:val="28"/>
        </w:rPr>
        <w:t xml:space="preserve"> МФЦ.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Прием документов, необходимых для предоставления муниципальной услуги, осуществляется по адресу ОМСУ </w:t>
      </w:r>
      <w:r w:rsidR="00817FAE" w:rsidRPr="003765F4">
        <w:rPr>
          <w:rFonts w:ascii="Times New Roman" w:hAnsi="Times New Roman" w:cs="Times New Roman"/>
          <w:sz w:val="28"/>
          <w:szCs w:val="28"/>
        </w:rPr>
        <w:t>и</w:t>
      </w:r>
      <w:r w:rsidRPr="003765F4">
        <w:rPr>
          <w:rFonts w:ascii="Times New Roman" w:hAnsi="Times New Roman" w:cs="Times New Roman"/>
          <w:sz w:val="28"/>
          <w:szCs w:val="28"/>
        </w:rPr>
        <w:t xml:space="preserve"> МФЦ.</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spacing w:after="240"/>
        <w:ind w:firstLine="709"/>
        <w:jc w:val="center"/>
        <w:outlineLvl w:val="1"/>
        <w:rPr>
          <w:rFonts w:ascii="Times New Roman" w:hAnsi="Times New Roman" w:cs="Times New Roman"/>
          <w:b/>
          <w:sz w:val="28"/>
          <w:szCs w:val="28"/>
        </w:rPr>
      </w:pPr>
      <w:r w:rsidRPr="003765F4">
        <w:rPr>
          <w:rFonts w:ascii="Times New Roman" w:hAnsi="Times New Roman" w:cs="Times New Roman"/>
          <w:b/>
          <w:sz w:val="28"/>
          <w:szCs w:val="28"/>
        </w:rPr>
        <w:t>2. Стандарт предоставления муниципальной услуги</w:t>
      </w:r>
    </w:p>
    <w:p w:rsidR="00616544" w:rsidRPr="003765F4" w:rsidRDefault="00616544" w:rsidP="003765F4">
      <w:pPr>
        <w:pStyle w:val="ConsPlusNormal"/>
        <w:spacing w:after="240"/>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Наименование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2.1. Наименование муниципальной услуги: </w:t>
      </w:r>
      <w:proofErr w:type="gramStart"/>
      <w:r w:rsidRPr="003765F4">
        <w:rPr>
          <w:rFonts w:ascii="Times New Roman" w:hAnsi="Times New Roman" w:cs="Times New Roman"/>
          <w:sz w:val="28"/>
          <w:szCs w:val="28"/>
        </w:rPr>
        <w:t>«</w:t>
      </w:r>
      <w:r w:rsidR="005F49DE" w:rsidRPr="003765F4">
        <w:rPr>
          <w:rFonts w:ascii="Times New Roman" w:hAnsi="Times New Roman" w:cs="Times New Roman"/>
          <w:sz w:val="28"/>
          <w:szCs w:val="28"/>
        </w:rPr>
        <w:t xml:space="preserve">Предоставление информации, прием документов органами опеки и попечительства от лиц, желающих установить опеку (попечительство) </w:t>
      </w:r>
      <w:r w:rsidR="00817FAE" w:rsidRPr="003765F4">
        <w:rPr>
          <w:rFonts w:ascii="Times New Roman" w:hAnsi="Times New Roman" w:cs="Times New Roman"/>
          <w:sz w:val="28"/>
          <w:szCs w:val="28"/>
        </w:rPr>
        <w:t>над несовершеннолетними</w:t>
      </w:r>
      <w:r w:rsidR="005F49DE" w:rsidRPr="003765F4">
        <w:rPr>
          <w:rFonts w:ascii="Times New Roman" w:hAnsi="Times New Roman" w:cs="Times New Roman"/>
          <w:sz w:val="28"/>
          <w:szCs w:val="28"/>
        </w:rPr>
        <w:t>)</w:t>
      </w:r>
      <w:r w:rsidRPr="003765F4">
        <w:rPr>
          <w:rFonts w:ascii="Times New Roman" w:hAnsi="Times New Roman" w:cs="Times New Roman"/>
          <w:sz w:val="28"/>
          <w:szCs w:val="28"/>
        </w:rPr>
        <w:t>».</w:t>
      </w:r>
      <w:proofErr w:type="gramEnd"/>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Наименование органа, непосредственно предоставляющего муниципальную услугу</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2.2. Предоставление муниципальной услуги осуществляется </w:t>
      </w:r>
      <w:r w:rsidR="00817FAE" w:rsidRPr="003765F4">
        <w:rPr>
          <w:rFonts w:ascii="Times New Roman" w:hAnsi="Times New Roman" w:cs="Times New Roman"/>
          <w:i/>
          <w:sz w:val="28"/>
          <w:szCs w:val="28"/>
        </w:rPr>
        <w:t>МКУ 2отдел образования администрации Селемджинского района»</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16544" w:rsidRPr="003765F4" w:rsidRDefault="00616544" w:rsidP="003765F4">
      <w:pPr>
        <w:pStyle w:val="ConsPlusNormal"/>
        <w:ind w:firstLine="709"/>
        <w:jc w:val="center"/>
        <w:outlineLvl w:val="2"/>
        <w:rPr>
          <w:rFonts w:ascii="Times New Roman" w:hAnsi="Times New Roman" w:cs="Times New Roman"/>
          <w:sz w:val="28"/>
          <w:szCs w:val="28"/>
          <w:highlight w:val="yellow"/>
        </w:rPr>
      </w:pPr>
    </w:p>
    <w:p w:rsidR="00616544" w:rsidRPr="003765F4" w:rsidRDefault="00616544" w:rsidP="003765F4">
      <w:pPr>
        <w:pStyle w:val="ConsPlusNormal"/>
        <w:ind w:firstLine="709"/>
        <w:jc w:val="both"/>
        <w:rPr>
          <w:rFonts w:ascii="Times New Roman" w:hAnsi="Times New Roman" w:cs="Times New Roman"/>
          <w:b/>
          <w:sz w:val="28"/>
          <w:szCs w:val="28"/>
        </w:rPr>
      </w:pPr>
      <w:r w:rsidRPr="003765F4">
        <w:rPr>
          <w:rFonts w:ascii="Times New Roman"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w:t>
      </w:r>
      <w:r w:rsidRPr="003765F4">
        <w:rPr>
          <w:rFonts w:ascii="Times New Roman" w:hAnsi="Times New Roman" w:cs="Times New Roman"/>
          <w:sz w:val="28"/>
          <w:szCs w:val="28"/>
        </w:rPr>
        <w:lastRenderedPageBreak/>
        <w:t xml:space="preserve">предоставления муниципальной услуги: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5F49DE" w:rsidRPr="003765F4" w:rsidRDefault="005F49DE" w:rsidP="003765F4">
      <w:pPr>
        <w:pStyle w:val="ConsPlusNormal"/>
        <w:widowContro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2.3.2. Государственное учреждение – </w:t>
      </w:r>
      <w:r w:rsidR="00C03449" w:rsidRPr="003765F4">
        <w:rPr>
          <w:rFonts w:ascii="Times New Roman" w:hAnsi="Times New Roman" w:cs="Times New Roman"/>
          <w:sz w:val="28"/>
          <w:szCs w:val="28"/>
        </w:rPr>
        <w:t>Отдел</w:t>
      </w:r>
      <w:r w:rsidRPr="003765F4">
        <w:rPr>
          <w:rFonts w:ascii="Times New Roman" w:hAnsi="Times New Roman" w:cs="Times New Roman"/>
          <w:sz w:val="28"/>
          <w:szCs w:val="28"/>
        </w:rPr>
        <w:t xml:space="preserve"> Пенсионного Фонда </w:t>
      </w:r>
      <w:r w:rsidR="00C03449" w:rsidRPr="003765F4">
        <w:rPr>
          <w:rFonts w:ascii="Times New Roman" w:hAnsi="Times New Roman" w:cs="Times New Roman"/>
          <w:sz w:val="28"/>
          <w:szCs w:val="28"/>
        </w:rPr>
        <w:t>Российской Федерации в Селемджинском районе Амурской области;</w:t>
      </w:r>
    </w:p>
    <w:p w:rsidR="005F49DE" w:rsidRPr="003765F4" w:rsidRDefault="005F49DE" w:rsidP="003765F4">
      <w:pPr>
        <w:pStyle w:val="ConsPlusNormal"/>
        <w:widowContro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2.3.3. </w:t>
      </w:r>
      <w:r w:rsidR="00C03449" w:rsidRPr="003765F4">
        <w:rPr>
          <w:rFonts w:ascii="Times New Roman" w:hAnsi="Times New Roman" w:cs="Times New Roman"/>
          <w:sz w:val="28"/>
          <w:szCs w:val="28"/>
        </w:rPr>
        <w:t>МКУ «Отдел по управлению муниципальным имуществом администрации Селемджинского района»</w:t>
      </w:r>
      <w:r w:rsidRPr="003765F4">
        <w:rPr>
          <w:rFonts w:ascii="Times New Roman" w:hAnsi="Times New Roman" w:cs="Times New Roman"/>
          <w:sz w:val="28"/>
          <w:szCs w:val="28"/>
        </w:rPr>
        <w:t xml:space="preserve"> – в части решения о предоставлении жилого помещения, сведений из договора социального найма;</w:t>
      </w:r>
    </w:p>
    <w:p w:rsidR="005F49DE" w:rsidRPr="003765F4" w:rsidRDefault="005F49DE" w:rsidP="003765F4">
      <w:pPr>
        <w:pStyle w:val="ConsPlusNormal"/>
        <w:widowControl/>
        <w:ind w:firstLine="709"/>
        <w:jc w:val="both"/>
        <w:rPr>
          <w:rFonts w:ascii="Times New Roman" w:hAnsi="Times New Roman" w:cs="Times New Roman"/>
          <w:sz w:val="28"/>
          <w:szCs w:val="28"/>
        </w:rPr>
      </w:pPr>
      <w:r w:rsidRPr="003765F4">
        <w:rPr>
          <w:rFonts w:ascii="Times New Roman" w:hAnsi="Times New Roman" w:cs="Times New Roman"/>
          <w:sz w:val="28"/>
          <w:szCs w:val="28"/>
        </w:rPr>
        <w:t>2.3.4. Жилищно-эксплуатационные организации – в части предоставления копии финансового лицевого счета с места жительства;</w:t>
      </w:r>
    </w:p>
    <w:p w:rsidR="005F49DE" w:rsidRPr="003765F4" w:rsidRDefault="005F49DE" w:rsidP="003765F4">
      <w:pPr>
        <w:pStyle w:val="ConsPlusNormal"/>
        <w:widowControl/>
        <w:ind w:firstLine="709"/>
        <w:jc w:val="both"/>
        <w:rPr>
          <w:rFonts w:ascii="Times New Roman" w:hAnsi="Times New Roman" w:cs="Times New Roman"/>
          <w:sz w:val="28"/>
          <w:szCs w:val="28"/>
        </w:rPr>
      </w:pPr>
      <w:r w:rsidRPr="003765F4">
        <w:rPr>
          <w:rFonts w:ascii="Times New Roman" w:hAnsi="Times New Roman" w:cs="Times New Roman"/>
          <w:sz w:val="28"/>
          <w:szCs w:val="28"/>
        </w:rPr>
        <w:t>2.3.5. Информационный центр Управления МВД России по Амурской области - в части предоставления сведений о наличии (отсутствии) судимости у заявителя;</w:t>
      </w:r>
    </w:p>
    <w:p w:rsidR="005F49DE" w:rsidRPr="003765F4" w:rsidRDefault="005F49DE" w:rsidP="003765F4">
      <w:pPr>
        <w:pStyle w:val="ConsPlusNormal"/>
        <w:widowControl/>
        <w:ind w:firstLine="709"/>
        <w:jc w:val="both"/>
        <w:rPr>
          <w:rFonts w:ascii="Times New Roman" w:hAnsi="Times New Roman" w:cs="Times New Roman"/>
          <w:sz w:val="28"/>
          <w:szCs w:val="28"/>
        </w:rPr>
      </w:pPr>
      <w:r w:rsidRPr="003765F4">
        <w:rPr>
          <w:rFonts w:ascii="Times New Roman" w:hAnsi="Times New Roman" w:cs="Times New Roman"/>
          <w:sz w:val="28"/>
          <w:szCs w:val="28"/>
        </w:rPr>
        <w:t>2.3.6. Учреждения здравоохранения – в части предоставления медицинского заключения о состоянии здоровья по результатам освидетельствования гражданина;</w:t>
      </w:r>
    </w:p>
    <w:p w:rsidR="005F49DE" w:rsidRPr="003765F4" w:rsidRDefault="00995E3F" w:rsidP="003765F4">
      <w:pPr>
        <w:pStyle w:val="ConsPlusNormal"/>
        <w:widowContro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2.3.7. </w:t>
      </w:r>
      <w:r w:rsidR="00C03449" w:rsidRPr="003765F4">
        <w:rPr>
          <w:rFonts w:ascii="Times New Roman" w:hAnsi="Times New Roman" w:cs="Times New Roman"/>
          <w:sz w:val="28"/>
          <w:szCs w:val="28"/>
        </w:rPr>
        <w:t xml:space="preserve">Отделение полиции по </w:t>
      </w:r>
      <w:proofErr w:type="spellStart"/>
      <w:r w:rsidR="00C03449" w:rsidRPr="003765F4">
        <w:rPr>
          <w:rFonts w:ascii="Times New Roman" w:hAnsi="Times New Roman" w:cs="Times New Roman"/>
          <w:sz w:val="28"/>
          <w:szCs w:val="28"/>
        </w:rPr>
        <w:t>Селемджинскомй</w:t>
      </w:r>
      <w:proofErr w:type="spellEnd"/>
      <w:r w:rsidR="00C03449" w:rsidRPr="003765F4">
        <w:rPr>
          <w:rFonts w:ascii="Times New Roman" w:hAnsi="Times New Roman" w:cs="Times New Roman"/>
          <w:sz w:val="28"/>
          <w:szCs w:val="28"/>
        </w:rPr>
        <w:t xml:space="preserve"> району</w:t>
      </w:r>
      <w:r w:rsidR="005F49DE" w:rsidRPr="003765F4">
        <w:rPr>
          <w:rFonts w:ascii="Times New Roman" w:hAnsi="Times New Roman" w:cs="Times New Roman"/>
          <w:sz w:val="28"/>
          <w:szCs w:val="28"/>
        </w:rPr>
        <w:t xml:space="preserve">– </w:t>
      </w:r>
      <w:proofErr w:type="gramStart"/>
      <w:r w:rsidR="005F49DE" w:rsidRPr="003765F4">
        <w:rPr>
          <w:rFonts w:ascii="Times New Roman" w:hAnsi="Times New Roman" w:cs="Times New Roman"/>
          <w:sz w:val="28"/>
          <w:szCs w:val="28"/>
        </w:rPr>
        <w:t xml:space="preserve">в </w:t>
      </w:r>
      <w:proofErr w:type="gramEnd"/>
      <w:r w:rsidR="005F49DE" w:rsidRPr="003765F4">
        <w:rPr>
          <w:rFonts w:ascii="Times New Roman" w:hAnsi="Times New Roman" w:cs="Times New Roman"/>
          <w:sz w:val="28"/>
          <w:szCs w:val="28"/>
        </w:rPr>
        <w:t>части предоставления сведений о соответствии жилых помещений заявителя санитарным и техническим правилам и нормам;</w:t>
      </w:r>
    </w:p>
    <w:p w:rsidR="005F49DE" w:rsidRPr="003765F4" w:rsidRDefault="00995E3F" w:rsidP="003765F4">
      <w:pPr>
        <w:pStyle w:val="ConsPlusNormal"/>
        <w:widowControl/>
        <w:ind w:firstLine="709"/>
        <w:jc w:val="both"/>
        <w:rPr>
          <w:rFonts w:ascii="Times New Roman" w:hAnsi="Times New Roman" w:cs="Times New Roman"/>
          <w:sz w:val="28"/>
          <w:szCs w:val="28"/>
        </w:rPr>
      </w:pPr>
      <w:r w:rsidRPr="003765F4">
        <w:rPr>
          <w:rFonts w:ascii="Times New Roman" w:hAnsi="Times New Roman" w:cs="Times New Roman"/>
          <w:sz w:val="28"/>
          <w:szCs w:val="28"/>
        </w:rPr>
        <w:t>2.3.8. Территориальный о</w:t>
      </w:r>
      <w:r w:rsidR="005F49DE" w:rsidRPr="003765F4">
        <w:rPr>
          <w:rFonts w:ascii="Times New Roman" w:hAnsi="Times New Roman" w:cs="Times New Roman"/>
          <w:sz w:val="28"/>
          <w:szCs w:val="28"/>
        </w:rPr>
        <w:t xml:space="preserve">тдел Управления Федеральной службы государственной регистрации, кадастра и картографии </w:t>
      </w:r>
      <w:r w:rsidR="00C03449" w:rsidRPr="003765F4">
        <w:rPr>
          <w:rFonts w:ascii="Times New Roman" w:hAnsi="Times New Roman" w:cs="Times New Roman"/>
          <w:sz w:val="28"/>
          <w:szCs w:val="28"/>
        </w:rPr>
        <w:t xml:space="preserve">в Селемджинском районе </w:t>
      </w:r>
      <w:r w:rsidR="005F49DE" w:rsidRPr="003765F4">
        <w:rPr>
          <w:rFonts w:ascii="Times New Roman" w:hAnsi="Times New Roman" w:cs="Times New Roman"/>
          <w:sz w:val="28"/>
          <w:szCs w:val="28"/>
        </w:rPr>
        <w:t>Амурской области (</w:t>
      </w:r>
      <w:proofErr w:type="spellStart"/>
      <w:r w:rsidR="005F49DE" w:rsidRPr="003765F4">
        <w:rPr>
          <w:rFonts w:ascii="Times New Roman" w:hAnsi="Times New Roman" w:cs="Times New Roman"/>
          <w:sz w:val="28"/>
          <w:szCs w:val="28"/>
        </w:rPr>
        <w:t>Россреестр</w:t>
      </w:r>
      <w:proofErr w:type="spellEnd"/>
      <w:r w:rsidR="005F49DE" w:rsidRPr="003765F4">
        <w:rPr>
          <w:rFonts w:ascii="Times New Roman" w:hAnsi="Times New Roman" w:cs="Times New Roman"/>
          <w:sz w:val="28"/>
          <w:szCs w:val="28"/>
        </w:rPr>
        <w:t>) – в части предоставления сведений о правах собственности на жилое помещение;</w:t>
      </w:r>
    </w:p>
    <w:p w:rsidR="005F49DE" w:rsidRPr="003765F4" w:rsidRDefault="00995E3F" w:rsidP="003765F4">
      <w:pPr>
        <w:pStyle w:val="ConsPlusNormal"/>
        <w:widowControl/>
        <w:ind w:firstLine="709"/>
        <w:jc w:val="both"/>
        <w:rPr>
          <w:rFonts w:ascii="Times New Roman" w:hAnsi="Times New Roman" w:cs="Times New Roman"/>
          <w:sz w:val="28"/>
          <w:szCs w:val="28"/>
        </w:rPr>
      </w:pPr>
      <w:r w:rsidRPr="003765F4">
        <w:rPr>
          <w:rFonts w:ascii="Times New Roman" w:hAnsi="Times New Roman" w:cs="Times New Roman"/>
          <w:sz w:val="28"/>
          <w:szCs w:val="28"/>
        </w:rPr>
        <w:t>2.3.9. Территориальное</w:t>
      </w:r>
      <w:r w:rsidR="005F49DE" w:rsidRPr="003765F4">
        <w:rPr>
          <w:rFonts w:ascii="Times New Roman" w:hAnsi="Times New Roman" w:cs="Times New Roman"/>
          <w:sz w:val="28"/>
          <w:szCs w:val="28"/>
        </w:rPr>
        <w:t xml:space="preserve"> отделение Амурского ФГУП «</w:t>
      </w:r>
      <w:proofErr w:type="spellStart"/>
      <w:r w:rsidR="005F49DE" w:rsidRPr="003765F4">
        <w:rPr>
          <w:rFonts w:ascii="Times New Roman" w:hAnsi="Times New Roman" w:cs="Times New Roman"/>
          <w:sz w:val="28"/>
          <w:szCs w:val="28"/>
        </w:rPr>
        <w:t>Ростехинвентаризация</w:t>
      </w:r>
      <w:proofErr w:type="spellEnd"/>
      <w:r w:rsidR="005F49DE" w:rsidRPr="003765F4">
        <w:rPr>
          <w:rFonts w:ascii="Times New Roman" w:hAnsi="Times New Roman" w:cs="Times New Roman"/>
          <w:sz w:val="28"/>
          <w:szCs w:val="28"/>
        </w:rPr>
        <w:t xml:space="preserve"> – Федеральное БТИ» - в части предоставления сведений о правах собственности на жилое помещение, не зарегистрированных в Едином государственном реестре прав на недвижимое имущество и сделок с ним;</w:t>
      </w:r>
    </w:p>
    <w:p w:rsidR="00616544" w:rsidRPr="003765F4" w:rsidRDefault="00995E3F" w:rsidP="003765F4">
      <w:pPr>
        <w:pStyle w:val="ConsPlusNormal"/>
        <w:widowControl/>
        <w:ind w:firstLine="709"/>
        <w:jc w:val="both"/>
        <w:rPr>
          <w:rFonts w:ascii="Times New Roman" w:hAnsi="Times New Roman" w:cs="Times New Roman"/>
          <w:sz w:val="28"/>
          <w:szCs w:val="28"/>
        </w:rPr>
      </w:pPr>
      <w:r w:rsidRPr="003765F4">
        <w:rPr>
          <w:rFonts w:ascii="Times New Roman" w:hAnsi="Times New Roman" w:cs="Times New Roman"/>
          <w:sz w:val="28"/>
          <w:szCs w:val="28"/>
        </w:rPr>
        <w:t>2.3.10. Территориальный о</w:t>
      </w:r>
      <w:r w:rsidR="005F49DE" w:rsidRPr="003765F4">
        <w:rPr>
          <w:rFonts w:ascii="Times New Roman" w:hAnsi="Times New Roman" w:cs="Times New Roman"/>
          <w:sz w:val="28"/>
          <w:szCs w:val="28"/>
        </w:rPr>
        <w:t xml:space="preserve">тдел ЗАГС управление записи актов гражданского состояния </w:t>
      </w:r>
      <w:r w:rsidR="00B34D4B" w:rsidRPr="003765F4">
        <w:rPr>
          <w:rFonts w:ascii="Times New Roman" w:hAnsi="Times New Roman" w:cs="Times New Roman"/>
          <w:sz w:val="28"/>
          <w:szCs w:val="28"/>
        </w:rPr>
        <w:t xml:space="preserve">в Селемджинском районе </w:t>
      </w:r>
      <w:r w:rsidR="005F49DE" w:rsidRPr="003765F4">
        <w:rPr>
          <w:rFonts w:ascii="Times New Roman" w:hAnsi="Times New Roman" w:cs="Times New Roman"/>
          <w:sz w:val="28"/>
          <w:szCs w:val="28"/>
        </w:rPr>
        <w:t>Амурской области – в части предоставления сведений о рождении несовершеннолетних, смерти их законных представителей.</w:t>
      </w:r>
    </w:p>
    <w:p w:rsidR="00616544" w:rsidRPr="003765F4" w:rsidRDefault="00616544" w:rsidP="003765F4">
      <w:pPr>
        <w:autoSpaceDE w:val="0"/>
        <w:autoSpaceDN w:val="0"/>
        <w:adjustRightInd w:val="0"/>
        <w:spacing w:line="240" w:lineRule="auto"/>
        <w:ind w:firstLine="709"/>
        <w:jc w:val="both"/>
        <w:rPr>
          <w:szCs w:val="28"/>
        </w:rPr>
      </w:pPr>
      <w:r w:rsidRPr="003765F4">
        <w:rPr>
          <w:szCs w:val="28"/>
        </w:rPr>
        <w:t>МФЦ, ОМСУ не вправе требовать от заявителя:</w:t>
      </w:r>
    </w:p>
    <w:p w:rsidR="00616544" w:rsidRPr="003765F4" w:rsidRDefault="00616544" w:rsidP="003765F4">
      <w:pPr>
        <w:autoSpaceDE w:val="0"/>
        <w:autoSpaceDN w:val="0"/>
        <w:adjustRightInd w:val="0"/>
        <w:spacing w:line="240" w:lineRule="auto"/>
        <w:ind w:firstLine="709"/>
        <w:jc w:val="both"/>
        <w:rPr>
          <w:szCs w:val="28"/>
        </w:rPr>
      </w:pPr>
      <w:r w:rsidRPr="003765F4">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6544" w:rsidRPr="003765F4" w:rsidRDefault="00616544" w:rsidP="003765F4">
      <w:pPr>
        <w:autoSpaceDE w:val="0"/>
        <w:autoSpaceDN w:val="0"/>
        <w:adjustRightInd w:val="0"/>
        <w:spacing w:line="240" w:lineRule="auto"/>
        <w:ind w:firstLine="709"/>
        <w:jc w:val="both"/>
        <w:rPr>
          <w:szCs w:val="28"/>
        </w:rPr>
      </w:pPr>
      <w:proofErr w:type="gramStart"/>
      <w:r w:rsidRPr="003765F4">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3765F4">
        <w:rPr>
          <w:szCs w:val="28"/>
        </w:rPr>
        <w:lastRenderedPageBreak/>
        <w:t>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3765F4">
        <w:rPr>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16544" w:rsidRPr="003765F4" w:rsidRDefault="00616544" w:rsidP="003765F4">
      <w:pPr>
        <w:autoSpaceDE w:val="0"/>
        <w:autoSpaceDN w:val="0"/>
        <w:adjustRightInd w:val="0"/>
        <w:spacing w:line="240" w:lineRule="auto"/>
        <w:ind w:firstLine="709"/>
        <w:jc w:val="both"/>
        <w:rPr>
          <w:szCs w:val="28"/>
        </w:rPr>
      </w:pPr>
      <w:proofErr w:type="gramStart"/>
      <w:r w:rsidRPr="003765F4">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3765F4">
        <w:rPr>
          <w:szCs w:val="28"/>
        </w:rPr>
        <w:t xml:space="preserve"> таких услуг.</w:t>
      </w:r>
    </w:p>
    <w:p w:rsidR="00616544" w:rsidRPr="003765F4" w:rsidRDefault="00616544" w:rsidP="003765F4">
      <w:pPr>
        <w:autoSpaceDE w:val="0"/>
        <w:autoSpaceDN w:val="0"/>
        <w:adjustRightInd w:val="0"/>
        <w:spacing w:line="240" w:lineRule="auto"/>
        <w:ind w:firstLine="709"/>
        <w:jc w:val="both"/>
        <w:rPr>
          <w:szCs w:val="28"/>
          <w:highlight w:val="yellow"/>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Результат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2.4. Результатом предоставления муниципальной услуги является: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1)</w:t>
      </w:r>
      <w:r w:rsidR="00995E3F" w:rsidRPr="003765F4">
        <w:rPr>
          <w:rFonts w:ascii="Times New Roman" w:hAnsi="Times New Roman" w:cs="Times New Roman"/>
          <w:sz w:val="28"/>
          <w:szCs w:val="28"/>
        </w:rPr>
        <w:t xml:space="preserve">решение о назначении опекуна (о возможности заявителя быть опекуном);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2) </w:t>
      </w:r>
      <w:r w:rsidR="00995E3F" w:rsidRPr="003765F4">
        <w:rPr>
          <w:rFonts w:ascii="Times New Roman" w:hAnsi="Times New Roman" w:cs="Times New Roman"/>
          <w:sz w:val="28"/>
          <w:szCs w:val="28"/>
        </w:rPr>
        <w:t>мотивированный отказ в предоставлении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Срок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2.5. Максимальный срок предоставления муниципальной услуги составляет </w:t>
      </w:r>
      <w:r w:rsidR="00995E3F" w:rsidRPr="003765F4">
        <w:rPr>
          <w:rFonts w:ascii="Times New Roman" w:hAnsi="Times New Roman" w:cs="Times New Roman"/>
          <w:sz w:val="28"/>
          <w:szCs w:val="28"/>
        </w:rPr>
        <w:t>30</w:t>
      </w:r>
      <w:r w:rsidRPr="003765F4">
        <w:rPr>
          <w:rFonts w:ascii="Times New Roman" w:hAnsi="Times New Roman" w:cs="Times New Roman"/>
          <w:sz w:val="28"/>
          <w:szCs w:val="28"/>
        </w:rPr>
        <w:t xml:space="preserve"> рабочих дней, исчисляемых со дня регистрации в ОМСУ заявления с документами, обязанность по представлению которых возложена на заявителя, и </w:t>
      </w:r>
      <w:r w:rsidR="009A23DB" w:rsidRPr="003765F4">
        <w:rPr>
          <w:rFonts w:ascii="Times New Roman" w:hAnsi="Times New Roman" w:cs="Times New Roman"/>
          <w:sz w:val="28"/>
          <w:szCs w:val="28"/>
        </w:rPr>
        <w:t>30</w:t>
      </w:r>
      <w:r w:rsidRPr="003765F4">
        <w:rPr>
          <w:rFonts w:ascii="Times New Roman" w:hAnsi="Times New Roman" w:cs="Times New Roman"/>
          <w:sz w:val="28"/>
          <w:szCs w:val="28"/>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или МФЦ заявления и прилагаемых к нему документов, принятых у заявителя.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Максимальн</w:t>
      </w:r>
      <w:r w:rsidR="00B0453B" w:rsidRPr="003765F4">
        <w:rPr>
          <w:rFonts w:ascii="Times New Roman" w:hAnsi="Times New Roman" w:cs="Times New Roman"/>
          <w:sz w:val="28"/>
          <w:szCs w:val="28"/>
        </w:rPr>
        <w:t>ый срок принятия решения о</w:t>
      </w:r>
      <w:r w:rsidR="00995E3F" w:rsidRPr="003765F4">
        <w:rPr>
          <w:rFonts w:ascii="Times New Roman" w:hAnsi="Times New Roman" w:cs="Times New Roman"/>
          <w:sz w:val="28"/>
          <w:szCs w:val="28"/>
        </w:rPr>
        <w:t xml:space="preserve"> назначении опекуна (о возможности заявителя быть опекуном) </w:t>
      </w:r>
      <w:r w:rsidRPr="003765F4">
        <w:rPr>
          <w:rFonts w:ascii="Times New Roman" w:hAnsi="Times New Roman" w:cs="Times New Roman"/>
          <w:sz w:val="28"/>
          <w:szCs w:val="28"/>
        </w:rPr>
        <w:t xml:space="preserve">составляет </w:t>
      </w:r>
      <w:r w:rsidR="009A23DB" w:rsidRPr="003765F4">
        <w:rPr>
          <w:rFonts w:ascii="Times New Roman" w:hAnsi="Times New Roman" w:cs="Times New Roman"/>
          <w:sz w:val="28"/>
          <w:szCs w:val="28"/>
        </w:rPr>
        <w:t>7</w:t>
      </w:r>
      <w:r w:rsidRPr="003765F4">
        <w:rPr>
          <w:rFonts w:ascii="Times New Roman" w:hAnsi="Times New Roman" w:cs="Times New Roman"/>
          <w:sz w:val="28"/>
          <w:szCs w:val="28"/>
        </w:rPr>
        <w:t xml:space="preserve"> рабочих дней с момента получения ОМСУ полного комплекта документов, необходимых для постановки на учет в качестве нуждающегося в жилом помещении.</w:t>
      </w:r>
    </w:p>
    <w:p w:rsidR="00616544" w:rsidRPr="003765F4" w:rsidRDefault="00616544" w:rsidP="003765F4">
      <w:pPr>
        <w:pStyle w:val="ConsPlusNormal"/>
        <w:numPr>
          <w:ins w:id="0" w:author="Dobrovolskaya" w:date="2013-11-15T14:56:00Z"/>
        </w:numPr>
        <w:ind w:firstLine="709"/>
        <w:jc w:val="both"/>
        <w:rPr>
          <w:rFonts w:ascii="Times New Roman" w:hAnsi="Times New Roman" w:cs="Times New Roman"/>
          <w:sz w:val="28"/>
          <w:szCs w:val="28"/>
        </w:rPr>
      </w:pPr>
      <w:r w:rsidRPr="003765F4">
        <w:rPr>
          <w:rFonts w:ascii="Times New Roman" w:hAnsi="Times New Roman" w:cs="Times New Roman"/>
          <w:sz w:val="28"/>
          <w:szCs w:val="28"/>
        </w:rPr>
        <w:lastRenderedPageBreak/>
        <w:t>Максимальный срок принятия решения</w:t>
      </w:r>
      <w:r w:rsidR="00995E3F" w:rsidRPr="003765F4">
        <w:rPr>
          <w:rFonts w:ascii="Times New Roman" w:hAnsi="Times New Roman" w:cs="Times New Roman"/>
          <w:sz w:val="28"/>
          <w:szCs w:val="28"/>
        </w:rPr>
        <w:t xml:space="preserve"> оботказе в предоставлении муниципальной услуги</w:t>
      </w:r>
      <w:r w:rsidR="00B0453B" w:rsidRPr="003765F4">
        <w:rPr>
          <w:rFonts w:ascii="Times New Roman" w:hAnsi="Times New Roman" w:cs="Times New Roman"/>
          <w:sz w:val="28"/>
          <w:szCs w:val="28"/>
        </w:rPr>
        <w:t xml:space="preserve"> </w:t>
      </w:r>
      <w:r w:rsidRPr="003765F4">
        <w:rPr>
          <w:rFonts w:ascii="Times New Roman" w:hAnsi="Times New Roman" w:cs="Times New Roman"/>
          <w:sz w:val="28"/>
          <w:szCs w:val="28"/>
        </w:rPr>
        <w:t>составляет</w:t>
      </w:r>
      <w:r w:rsidR="00B0453B" w:rsidRPr="003765F4">
        <w:rPr>
          <w:rFonts w:ascii="Times New Roman" w:hAnsi="Times New Roman" w:cs="Times New Roman"/>
          <w:sz w:val="28"/>
          <w:szCs w:val="28"/>
        </w:rPr>
        <w:t xml:space="preserve"> </w:t>
      </w:r>
      <w:r w:rsidR="009A23DB" w:rsidRPr="003765F4">
        <w:rPr>
          <w:rFonts w:ascii="Times New Roman" w:hAnsi="Times New Roman" w:cs="Times New Roman"/>
          <w:sz w:val="28"/>
          <w:szCs w:val="28"/>
        </w:rPr>
        <w:t>10</w:t>
      </w:r>
      <w:r w:rsidR="00B0453B" w:rsidRPr="003765F4">
        <w:rPr>
          <w:rFonts w:ascii="Times New Roman" w:hAnsi="Times New Roman" w:cs="Times New Roman"/>
          <w:sz w:val="28"/>
          <w:szCs w:val="28"/>
        </w:rPr>
        <w:t xml:space="preserve"> </w:t>
      </w:r>
      <w:r w:rsidRPr="003765F4">
        <w:rPr>
          <w:rFonts w:ascii="Times New Roman" w:hAnsi="Times New Roman" w:cs="Times New Roman"/>
          <w:sz w:val="28"/>
          <w:szCs w:val="28"/>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Правовые основания для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BF00D5" w:rsidRPr="003765F4" w:rsidRDefault="00BF00D5" w:rsidP="003765F4">
      <w:pPr>
        <w:tabs>
          <w:tab w:val="num" w:pos="900"/>
        </w:tabs>
        <w:spacing w:line="240" w:lineRule="auto"/>
        <w:ind w:firstLine="709"/>
        <w:jc w:val="both"/>
        <w:rPr>
          <w:szCs w:val="28"/>
        </w:rPr>
      </w:pPr>
      <w:r w:rsidRPr="003765F4">
        <w:rPr>
          <w:szCs w:val="28"/>
        </w:rPr>
        <w:t>2.6.1. Кон</w:t>
      </w:r>
      <w:r w:rsidR="00B0453B" w:rsidRPr="003765F4">
        <w:rPr>
          <w:szCs w:val="28"/>
        </w:rPr>
        <w:t>ституцией Российской Федерации</w:t>
      </w:r>
    </w:p>
    <w:p w:rsidR="00B0453B" w:rsidRPr="003765F4" w:rsidRDefault="00F35EE5" w:rsidP="003765F4">
      <w:pPr>
        <w:spacing w:line="240" w:lineRule="auto"/>
        <w:ind w:firstLine="709"/>
        <w:jc w:val="both"/>
        <w:rPr>
          <w:szCs w:val="28"/>
        </w:rPr>
      </w:pPr>
      <w:r w:rsidRPr="003765F4">
        <w:rPr>
          <w:szCs w:val="28"/>
        </w:rPr>
        <w:t xml:space="preserve">2.6.2. </w:t>
      </w:r>
      <w:r w:rsidR="00BF00D5" w:rsidRPr="003765F4">
        <w:rPr>
          <w:szCs w:val="28"/>
        </w:rPr>
        <w:t xml:space="preserve">Семейным Кодексом Российской Федерации </w:t>
      </w:r>
    </w:p>
    <w:p w:rsidR="00B0453B" w:rsidRPr="003765F4" w:rsidRDefault="00F35EE5" w:rsidP="003765F4">
      <w:pPr>
        <w:spacing w:line="240" w:lineRule="auto"/>
        <w:ind w:firstLine="709"/>
        <w:jc w:val="both"/>
        <w:rPr>
          <w:szCs w:val="28"/>
        </w:rPr>
      </w:pPr>
      <w:r w:rsidRPr="003765F4">
        <w:rPr>
          <w:szCs w:val="28"/>
        </w:rPr>
        <w:t xml:space="preserve">2.6.3. </w:t>
      </w:r>
      <w:r w:rsidR="00BF00D5" w:rsidRPr="003765F4">
        <w:rPr>
          <w:szCs w:val="28"/>
        </w:rPr>
        <w:t xml:space="preserve">Гражданским Кодексом Российской Федерации </w:t>
      </w:r>
    </w:p>
    <w:p w:rsidR="00BF00D5" w:rsidRPr="003765F4" w:rsidRDefault="00F35EE5" w:rsidP="003765F4">
      <w:pPr>
        <w:spacing w:line="240" w:lineRule="auto"/>
        <w:ind w:firstLine="709"/>
        <w:jc w:val="both"/>
        <w:rPr>
          <w:szCs w:val="28"/>
        </w:rPr>
      </w:pPr>
      <w:r w:rsidRPr="003765F4">
        <w:rPr>
          <w:szCs w:val="28"/>
        </w:rPr>
        <w:t xml:space="preserve">2.6.4. </w:t>
      </w:r>
      <w:r w:rsidR="00BF00D5" w:rsidRPr="003765F4">
        <w:rPr>
          <w:szCs w:val="28"/>
        </w:rPr>
        <w:t xml:space="preserve">Федеральным законом от 24 июля 1998 года № 124- ФЗ «Об основных гарантиях прав ребенка в РФ» </w:t>
      </w:r>
    </w:p>
    <w:p w:rsidR="00BF00D5" w:rsidRPr="003765F4" w:rsidRDefault="00F35EE5" w:rsidP="003765F4">
      <w:pPr>
        <w:tabs>
          <w:tab w:val="num" w:pos="900"/>
        </w:tabs>
        <w:spacing w:line="240" w:lineRule="auto"/>
        <w:ind w:firstLine="709"/>
        <w:jc w:val="both"/>
        <w:rPr>
          <w:szCs w:val="28"/>
        </w:rPr>
      </w:pPr>
      <w:r w:rsidRPr="003765F4">
        <w:rPr>
          <w:szCs w:val="28"/>
        </w:rPr>
        <w:t xml:space="preserve">2.6.5. </w:t>
      </w:r>
      <w:r w:rsidR="00BF00D5" w:rsidRPr="003765F4">
        <w:rPr>
          <w:szCs w:val="28"/>
        </w:rPr>
        <w:t xml:space="preserve">Федеральным законом РФ от 24.04.2008 N 48-ФЗ «Об опеке и попечительстве» </w:t>
      </w:r>
    </w:p>
    <w:p w:rsidR="00BF00D5" w:rsidRPr="003765F4" w:rsidRDefault="00F35EE5" w:rsidP="003765F4">
      <w:pPr>
        <w:spacing w:line="240" w:lineRule="auto"/>
        <w:ind w:firstLine="709"/>
        <w:jc w:val="both"/>
        <w:rPr>
          <w:szCs w:val="28"/>
        </w:rPr>
      </w:pPr>
      <w:r w:rsidRPr="003765F4">
        <w:rPr>
          <w:szCs w:val="28"/>
        </w:rPr>
        <w:t xml:space="preserve">2.6.6. </w:t>
      </w:r>
      <w:r w:rsidR="00BF00D5" w:rsidRPr="003765F4">
        <w:rPr>
          <w:szCs w:val="28"/>
        </w:rPr>
        <w:t xml:space="preserve">Федеральным законом от 21 декабря 1996 года № 159-ФЗ «О дополнительных гарантиях по социальной поддержке детей сирот и детей, оставшихся без попечения родителей» </w:t>
      </w:r>
    </w:p>
    <w:p w:rsidR="00B0453B" w:rsidRPr="003765F4" w:rsidRDefault="00F35EE5" w:rsidP="003765F4">
      <w:pPr>
        <w:tabs>
          <w:tab w:val="num" w:pos="900"/>
        </w:tabs>
        <w:spacing w:line="240" w:lineRule="auto"/>
        <w:ind w:firstLine="709"/>
        <w:jc w:val="both"/>
        <w:rPr>
          <w:szCs w:val="28"/>
        </w:rPr>
      </w:pPr>
      <w:r w:rsidRPr="003765F4">
        <w:rPr>
          <w:szCs w:val="28"/>
        </w:rPr>
        <w:t xml:space="preserve">2.6.7. </w:t>
      </w:r>
      <w:r w:rsidR="00BF00D5" w:rsidRPr="003765F4">
        <w:rPr>
          <w:szCs w:val="28"/>
        </w:rPr>
        <w:t>Федеральным законом от 27.07.2010 N 210-ФЗ «Об организации предоставления государственных и муниципальных услуг</w:t>
      </w:r>
    </w:p>
    <w:p w:rsidR="00B0453B" w:rsidRPr="003765F4" w:rsidRDefault="00B0453B" w:rsidP="003765F4">
      <w:pPr>
        <w:tabs>
          <w:tab w:val="num" w:pos="900"/>
        </w:tabs>
        <w:spacing w:line="240" w:lineRule="auto"/>
        <w:ind w:firstLine="709"/>
        <w:jc w:val="both"/>
        <w:rPr>
          <w:szCs w:val="28"/>
        </w:rPr>
      </w:pPr>
      <w:r w:rsidRPr="003765F4">
        <w:rPr>
          <w:szCs w:val="28"/>
        </w:rPr>
        <w:t>2.6.8.</w:t>
      </w:r>
      <w:r w:rsidR="00BF00D5" w:rsidRPr="003765F4">
        <w:rPr>
          <w:szCs w:val="28"/>
        </w:rPr>
        <w:t xml:space="preserve"> Федеральным законом РФ от 02.05.2006 N 59-ФЗ «О порядке рассмотрения обращений граждан Российской Федерации» с изменениями и дополнениями </w:t>
      </w:r>
    </w:p>
    <w:p w:rsidR="00BF00D5" w:rsidRPr="003765F4" w:rsidRDefault="00F35EE5" w:rsidP="003765F4">
      <w:pPr>
        <w:tabs>
          <w:tab w:val="num" w:pos="900"/>
        </w:tabs>
        <w:spacing w:line="240" w:lineRule="auto"/>
        <w:ind w:firstLine="709"/>
        <w:jc w:val="both"/>
        <w:rPr>
          <w:szCs w:val="28"/>
        </w:rPr>
      </w:pPr>
      <w:r w:rsidRPr="003765F4">
        <w:rPr>
          <w:szCs w:val="28"/>
        </w:rPr>
        <w:t>2.6.9.</w:t>
      </w:r>
      <w:r w:rsidR="00BF00D5" w:rsidRPr="003765F4">
        <w:rPr>
          <w:szCs w:val="28"/>
        </w:rPr>
        <w:t xml:space="preserve"> Федеральным законом РФ от 27.07.2006 N 152-ФЗ «О персональных данн</w:t>
      </w:r>
      <w:r w:rsidR="00B0453B" w:rsidRPr="003765F4">
        <w:rPr>
          <w:szCs w:val="28"/>
        </w:rPr>
        <w:t xml:space="preserve">ых» </w:t>
      </w:r>
    </w:p>
    <w:p w:rsidR="00BF00D5" w:rsidRPr="003765F4" w:rsidRDefault="00F35EE5" w:rsidP="003765F4">
      <w:pPr>
        <w:spacing w:line="240" w:lineRule="auto"/>
        <w:ind w:firstLine="709"/>
        <w:jc w:val="both"/>
        <w:rPr>
          <w:szCs w:val="28"/>
        </w:rPr>
      </w:pPr>
      <w:r w:rsidRPr="003765F4">
        <w:rPr>
          <w:szCs w:val="28"/>
        </w:rPr>
        <w:t xml:space="preserve">2.6.10. </w:t>
      </w:r>
      <w:r w:rsidR="00BF00D5" w:rsidRPr="003765F4">
        <w:rPr>
          <w:szCs w:val="28"/>
        </w:rPr>
        <w:t xml:space="preserve">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BF00D5" w:rsidRPr="003765F4" w:rsidRDefault="00F35EE5" w:rsidP="003765F4">
      <w:pPr>
        <w:spacing w:line="240" w:lineRule="auto"/>
        <w:ind w:firstLine="709"/>
        <w:jc w:val="both"/>
        <w:rPr>
          <w:szCs w:val="28"/>
        </w:rPr>
      </w:pPr>
      <w:r w:rsidRPr="003765F4">
        <w:rPr>
          <w:szCs w:val="28"/>
        </w:rPr>
        <w:t xml:space="preserve">2.6.11. </w:t>
      </w:r>
      <w:proofErr w:type="gramStart"/>
      <w:r w:rsidR="00BF00D5" w:rsidRPr="003765F4">
        <w:rPr>
          <w:szCs w:val="28"/>
        </w:rPr>
        <w:t>Постановлением Правительства Российской Федерации от 29 марта 2000 года № 275 «</w:t>
      </w:r>
      <w:r w:rsidR="00BF00D5" w:rsidRPr="003765F4">
        <w:rPr>
          <w:bCs/>
          <w:color w:val="000000"/>
          <w:szCs w:val="28"/>
        </w:rPr>
        <w:t xml:space="preserve">Об утверждении правил передачи детей на усыновление (удочерение) и осуществлении контроля за условиями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roofErr w:type="gramEnd"/>
    </w:p>
    <w:p w:rsidR="00B0453B" w:rsidRPr="003765F4" w:rsidRDefault="00F35EE5" w:rsidP="003765F4">
      <w:pPr>
        <w:spacing w:line="240" w:lineRule="auto"/>
        <w:ind w:firstLine="709"/>
        <w:jc w:val="both"/>
        <w:rPr>
          <w:szCs w:val="28"/>
        </w:rPr>
      </w:pPr>
      <w:r w:rsidRPr="003765F4">
        <w:rPr>
          <w:bCs/>
          <w:color w:val="000000"/>
          <w:szCs w:val="28"/>
        </w:rPr>
        <w:t xml:space="preserve">2.6.12. </w:t>
      </w:r>
      <w:r w:rsidR="00BF00D5" w:rsidRPr="003765F4">
        <w:rPr>
          <w:bCs/>
          <w:color w:val="000000"/>
          <w:szCs w:val="28"/>
        </w:rPr>
        <w:t>Постановлением Правительства Российской Федерации от 19 мая 2009 года № 432 «</w:t>
      </w:r>
      <w:r w:rsidR="00BF00D5" w:rsidRPr="003765F4">
        <w:rPr>
          <w:szCs w:val="28"/>
        </w:rPr>
        <w:t xml:space="preserve">О временной передаче детей, находящихся в организациях для детей-сирот и детей, оставшихся без попечения родителей, </w:t>
      </w:r>
      <w:r w:rsidR="00BF00D5" w:rsidRPr="003765F4">
        <w:rPr>
          <w:szCs w:val="28"/>
        </w:rPr>
        <w:lastRenderedPageBreak/>
        <w:t xml:space="preserve">в семьи граждан, постоянно проживающих на территории Российской Федерации» </w:t>
      </w:r>
    </w:p>
    <w:p w:rsidR="00B0453B" w:rsidRPr="003765F4" w:rsidRDefault="00F35EE5" w:rsidP="003765F4">
      <w:pPr>
        <w:spacing w:line="240" w:lineRule="auto"/>
        <w:ind w:firstLine="709"/>
        <w:jc w:val="both"/>
        <w:rPr>
          <w:szCs w:val="28"/>
        </w:rPr>
      </w:pPr>
      <w:r w:rsidRPr="003765F4">
        <w:rPr>
          <w:szCs w:val="28"/>
        </w:rPr>
        <w:t xml:space="preserve">2.6.13. </w:t>
      </w:r>
      <w:r w:rsidR="00BF00D5" w:rsidRPr="003765F4">
        <w:rPr>
          <w:szCs w:val="28"/>
        </w:rPr>
        <w:t xml:space="preserve">Приказом Министерства образования и науки Российской Федерации от 14 сентября 2009 года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00BF00D5" w:rsidRPr="003765F4">
          <w:rPr>
            <w:szCs w:val="28"/>
          </w:rPr>
          <w:t>2009 г</w:t>
        </w:r>
      </w:smartTag>
      <w:r w:rsidR="00BF00D5" w:rsidRPr="003765F4">
        <w:rPr>
          <w:szCs w:val="28"/>
        </w:rPr>
        <w:t xml:space="preserve">. № 423" </w:t>
      </w:r>
    </w:p>
    <w:p w:rsidR="00BF00D5" w:rsidRPr="003765F4" w:rsidRDefault="00F35EE5" w:rsidP="003765F4">
      <w:pPr>
        <w:spacing w:line="240" w:lineRule="auto"/>
        <w:ind w:firstLine="709"/>
        <w:jc w:val="both"/>
        <w:rPr>
          <w:szCs w:val="28"/>
        </w:rPr>
      </w:pPr>
      <w:r w:rsidRPr="003765F4">
        <w:rPr>
          <w:szCs w:val="28"/>
        </w:rPr>
        <w:t xml:space="preserve">2.6.14. </w:t>
      </w:r>
      <w:r w:rsidR="00BF00D5" w:rsidRPr="003765F4">
        <w:rPr>
          <w:szCs w:val="28"/>
        </w:rPr>
        <w:t>Приказом Министерства образования и науки Российской Федерации от 12.11.2008 №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w:t>
      </w:r>
    </w:p>
    <w:p w:rsidR="00B0453B" w:rsidRPr="003765F4" w:rsidRDefault="00F35EE5" w:rsidP="003765F4">
      <w:pPr>
        <w:spacing w:line="240" w:lineRule="auto"/>
        <w:ind w:firstLine="709"/>
        <w:jc w:val="both"/>
        <w:rPr>
          <w:szCs w:val="28"/>
        </w:rPr>
      </w:pPr>
      <w:r w:rsidRPr="003765F4">
        <w:rPr>
          <w:szCs w:val="28"/>
        </w:rPr>
        <w:t xml:space="preserve">2.6.15. </w:t>
      </w:r>
      <w:r w:rsidR="00BF00D5" w:rsidRPr="003765F4">
        <w:rPr>
          <w:szCs w:val="28"/>
        </w:rPr>
        <w:t xml:space="preserve">Приказом министерства здравоохранения РФ от 10 сентября </w:t>
      </w:r>
      <w:smartTag w:uri="urn:schemas-microsoft-com:office:smarttags" w:element="metricconverter">
        <w:smartTagPr>
          <w:attr w:name="ProductID" w:val="1996 г"/>
        </w:smartTagPr>
        <w:r w:rsidR="00BF00D5" w:rsidRPr="003765F4">
          <w:rPr>
            <w:szCs w:val="28"/>
          </w:rPr>
          <w:t>1996 г</w:t>
        </w:r>
      </w:smartTag>
      <w:r w:rsidR="00BF00D5" w:rsidRPr="003765F4">
        <w:rPr>
          <w:szCs w:val="28"/>
        </w:rPr>
        <w:t xml:space="preserve">. № 332 «О порядке медицинского освидетельствования граждан, желающих стать усыновителями, опекунами (попечителями) или приемными родителями», </w:t>
      </w:r>
    </w:p>
    <w:p w:rsidR="00B0453B" w:rsidRPr="003765F4" w:rsidRDefault="00F35EE5" w:rsidP="003765F4">
      <w:pPr>
        <w:spacing w:line="240" w:lineRule="auto"/>
        <w:ind w:firstLine="709"/>
        <w:jc w:val="both"/>
        <w:rPr>
          <w:szCs w:val="28"/>
        </w:rPr>
      </w:pPr>
      <w:r w:rsidRPr="003765F4">
        <w:rPr>
          <w:szCs w:val="28"/>
        </w:rPr>
        <w:t xml:space="preserve">2.6.16. </w:t>
      </w:r>
      <w:r w:rsidR="00BF00D5" w:rsidRPr="003765F4">
        <w:rPr>
          <w:szCs w:val="28"/>
        </w:rPr>
        <w:t>Законом Амурс</w:t>
      </w:r>
      <w:r w:rsidR="00B0453B" w:rsidRPr="003765F4">
        <w:rPr>
          <w:szCs w:val="28"/>
        </w:rPr>
        <w:t xml:space="preserve">кой области от 25.03.2008 года № </w:t>
      </w:r>
      <w:r w:rsidR="00BF00D5" w:rsidRPr="003765F4">
        <w:rPr>
          <w:szCs w:val="28"/>
        </w:rPr>
        <w:t xml:space="preserve">10-ОЗ «Об организации и осуществлении деятельности по опеке и попечительству в Амурской области» </w:t>
      </w:r>
    </w:p>
    <w:p w:rsidR="00570F7D" w:rsidRPr="003765F4" w:rsidRDefault="00F35EE5" w:rsidP="003765F4">
      <w:pPr>
        <w:spacing w:line="240" w:lineRule="auto"/>
        <w:ind w:firstLine="709"/>
        <w:jc w:val="both"/>
        <w:rPr>
          <w:szCs w:val="28"/>
        </w:rPr>
      </w:pPr>
      <w:r w:rsidRPr="003765F4">
        <w:rPr>
          <w:szCs w:val="28"/>
        </w:rPr>
        <w:t xml:space="preserve">2.6.17. </w:t>
      </w:r>
      <w:r w:rsidR="00BF00D5" w:rsidRPr="003765F4">
        <w:rPr>
          <w:szCs w:val="28"/>
        </w:rPr>
        <w:t xml:space="preserve">Законом Амурской области от 11.04.2005 г. № 472-ОЗ «О дополнительных гарантиях по социальной поддержке детей-сирот и детей, оставшихся без попечения родителей» </w:t>
      </w:r>
    </w:p>
    <w:p w:rsidR="00570F7D" w:rsidRPr="003765F4" w:rsidRDefault="00F35EE5" w:rsidP="003765F4">
      <w:pPr>
        <w:spacing w:line="240" w:lineRule="auto"/>
        <w:ind w:firstLine="709"/>
        <w:jc w:val="both"/>
        <w:rPr>
          <w:szCs w:val="28"/>
        </w:rPr>
      </w:pPr>
      <w:r w:rsidRPr="003765F4">
        <w:rPr>
          <w:szCs w:val="28"/>
        </w:rPr>
        <w:t xml:space="preserve">2.6.18. </w:t>
      </w:r>
      <w:r w:rsidR="00BF00D5" w:rsidRPr="003765F4">
        <w:rPr>
          <w:szCs w:val="28"/>
        </w:rPr>
        <w:t xml:space="preserve">Законом Амурской области от 24.11.2008 №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w:t>
      </w:r>
    </w:p>
    <w:p w:rsidR="00BF00D5" w:rsidRPr="003765F4" w:rsidRDefault="00F35EE5" w:rsidP="003765F4">
      <w:pPr>
        <w:spacing w:line="240" w:lineRule="auto"/>
        <w:ind w:firstLine="709"/>
        <w:jc w:val="both"/>
        <w:rPr>
          <w:szCs w:val="28"/>
        </w:rPr>
      </w:pPr>
      <w:r w:rsidRPr="003765F4">
        <w:rPr>
          <w:szCs w:val="28"/>
        </w:rPr>
        <w:t xml:space="preserve">2.6.19. </w:t>
      </w:r>
      <w:r w:rsidR="00BF00D5" w:rsidRPr="003765F4">
        <w:rPr>
          <w:szCs w:val="28"/>
        </w:rPr>
        <w:t xml:space="preserve">Законом Амурской области от 09.06.2006 № 191 – </w:t>
      </w:r>
      <w:proofErr w:type="gramStart"/>
      <w:r w:rsidR="00BF00D5" w:rsidRPr="003765F4">
        <w:rPr>
          <w:szCs w:val="28"/>
        </w:rPr>
        <w:t>ОЗ</w:t>
      </w:r>
      <w:proofErr w:type="gramEnd"/>
      <w:r w:rsidR="00BF00D5" w:rsidRPr="003765F4">
        <w:rPr>
          <w:szCs w:val="28"/>
        </w:rPr>
        <w:t xml:space="preserve"> «О порядке назначения и выплаты денежных средств на содержание детей, находящихся под опекой (попечительством) в Амурской области» </w:t>
      </w:r>
    </w:p>
    <w:p w:rsidR="00BF00D5" w:rsidRPr="003765F4" w:rsidRDefault="00BF00D5"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E72A7" w:rsidRPr="003765F4" w:rsidRDefault="00CE72A7" w:rsidP="003765F4">
      <w:pPr>
        <w:spacing w:line="240" w:lineRule="auto"/>
        <w:ind w:firstLine="709"/>
        <w:jc w:val="both"/>
        <w:rPr>
          <w:bCs/>
          <w:color w:val="000000"/>
          <w:szCs w:val="28"/>
        </w:rPr>
      </w:pPr>
      <w:r w:rsidRPr="003765F4">
        <w:rPr>
          <w:bCs/>
          <w:color w:val="000000"/>
          <w:szCs w:val="28"/>
        </w:rPr>
        <w:lastRenderedPageBreak/>
        <w:t xml:space="preserve">2.7.1. Для принятия решения о предоставлении муниципальной услуги в </w:t>
      </w:r>
      <w:r w:rsidR="00570F7D" w:rsidRPr="003765F4">
        <w:rPr>
          <w:bCs/>
          <w:color w:val="000000"/>
          <w:szCs w:val="28"/>
        </w:rPr>
        <w:t>МКУ «Отдел образования администрации Селемджинского района», наделенного государственными полномочиями по организации и осуществлению деятельности по опеке и попечительству в отношении несовершеннолетних</w:t>
      </w:r>
      <w:r w:rsidRPr="003765F4">
        <w:rPr>
          <w:bCs/>
          <w:color w:val="000000"/>
          <w:szCs w:val="28"/>
        </w:rPr>
        <w:t xml:space="preserve"> заявителем </w:t>
      </w:r>
      <w:proofErr w:type="gramStart"/>
      <w:r w:rsidRPr="003765F4">
        <w:rPr>
          <w:bCs/>
          <w:color w:val="000000"/>
          <w:szCs w:val="28"/>
        </w:rPr>
        <w:t>предоставляются следующие документы</w:t>
      </w:r>
      <w:proofErr w:type="gramEnd"/>
      <w:r w:rsidRPr="003765F4">
        <w:rPr>
          <w:bCs/>
          <w:color w:val="000000"/>
          <w:szCs w:val="28"/>
        </w:rPr>
        <w:t>:</w:t>
      </w:r>
    </w:p>
    <w:p w:rsidR="00CE72A7" w:rsidRPr="003765F4" w:rsidRDefault="00CE72A7" w:rsidP="003765F4">
      <w:pPr>
        <w:pStyle w:val="ConsPlusNonformat"/>
        <w:widowControl/>
        <w:ind w:firstLine="709"/>
        <w:jc w:val="both"/>
        <w:rPr>
          <w:rFonts w:ascii="Times New Roman" w:hAnsi="Times New Roman" w:cs="Times New Roman"/>
          <w:sz w:val="28"/>
          <w:szCs w:val="28"/>
        </w:rPr>
      </w:pPr>
      <w:r w:rsidRPr="003765F4">
        <w:rPr>
          <w:rFonts w:ascii="Times New Roman" w:hAnsi="Times New Roman" w:cs="Times New Roman"/>
          <w:sz w:val="28"/>
          <w:szCs w:val="28"/>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 просьбой о назначении опекуном (далее – заявление) (</w:t>
      </w:r>
      <w:r w:rsidRPr="003765F4">
        <w:rPr>
          <w:rFonts w:ascii="Times New Roman" w:hAnsi="Times New Roman" w:cs="Times New Roman"/>
          <w:color w:val="000000" w:themeColor="text1"/>
          <w:sz w:val="28"/>
          <w:szCs w:val="28"/>
        </w:rPr>
        <w:t>приложение № 2</w:t>
      </w:r>
      <w:r w:rsidRPr="003765F4">
        <w:rPr>
          <w:rFonts w:ascii="Times New Roman" w:hAnsi="Times New Roman" w:cs="Times New Roman"/>
          <w:sz w:val="28"/>
          <w:szCs w:val="28"/>
        </w:rPr>
        <w:t xml:space="preserve"> к административному регламенту);</w:t>
      </w:r>
    </w:p>
    <w:p w:rsidR="00CE72A7" w:rsidRPr="003765F4" w:rsidRDefault="00CE72A7" w:rsidP="003765F4">
      <w:pPr>
        <w:autoSpaceDE w:val="0"/>
        <w:autoSpaceDN w:val="0"/>
        <w:adjustRightInd w:val="0"/>
        <w:spacing w:line="240" w:lineRule="auto"/>
        <w:ind w:firstLine="709"/>
        <w:jc w:val="both"/>
        <w:outlineLvl w:val="0"/>
        <w:rPr>
          <w:szCs w:val="28"/>
        </w:rPr>
      </w:pPr>
      <w:proofErr w:type="gramStart"/>
      <w:r w:rsidRPr="003765F4">
        <w:rPr>
          <w:szCs w:val="28"/>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roofErr w:type="gramEnd"/>
    </w:p>
    <w:p w:rsidR="00CE72A7" w:rsidRPr="003765F4" w:rsidRDefault="00CE72A7" w:rsidP="003765F4">
      <w:pPr>
        <w:autoSpaceDE w:val="0"/>
        <w:autoSpaceDN w:val="0"/>
        <w:adjustRightInd w:val="0"/>
        <w:spacing w:line="240" w:lineRule="auto"/>
        <w:ind w:firstLine="709"/>
        <w:jc w:val="both"/>
        <w:outlineLvl w:val="0"/>
        <w:rPr>
          <w:szCs w:val="28"/>
        </w:rPr>
      </w:pPr>
      <w:r w:rsidRPr="003765F4">
        <w:rPr>
          <w:szCs w:val="28"/>
        </w:rPr>
        <w:t xml:space="preserve"> медицинское заключение о состоянии здоровья по результатам освидетельствования заявителя, выразившего желание стать опекуном, выданное в порядке, устанавливаемом Министерством здравоохранения и социального развития Российской Федерации;</w:t>
      </w:r>
    </w:p>
    <w:p w:rsidR="00CE72A7" w:rsidRPr="003765F4" w:rsidRDefault="00CE72A7" w:rsidP="003765F4">
      <w:pPr>
        <w:autoSpaceDE w:val="0"/>
        <w:autoSpaceDN w:val="0"/>
        <w:adjustRightInd w:val="0"/>
        <w:spacing w:line="240" w:lineRule="auto"/>
        <w:ind w:firstLine="709"/>
        <w:jc w:val="both"/>
        <w:outlineLvl w:val="0"/>
        <w:rPr>
          <w:szCs w:val="28"/>
        </w:rPr>
      </w:pPr>
      <w:r w:rsidRPr="003765F4">
        <w:rPr>
          <w:szCs w:val="28"/>
        </w:rPr>
        <w:t>копия свидетельства о браке (если заявитель, выразивший желание стать опекуном, состоит в браке);</w:t>
      </w:r>
    </w:p>
    <w:p w:rsidR="00CE72A7" w:rsidRPr="003765F4" w:rsidRDefault="00CE72A7" w:rsidP="003765F4">
      <w:pPr>
        <w:autoSpaceDE w:val="0"/>
        <w:autoSpaceDN w:val="0"/>
        <w:adjustRightInd w:val="0"/>
        <w:spacing w:line="240" w:lineRule="auto"/>
        <w:ind w:firstLine="709"/>
        <w:jc w:val="both"/>
        <w:outlineLvl w:val="0"/>
        <w:rPr>
          <w:szCs w:val="28"/>
        </w:rPr>
      </w:pPr>
      <w:r w:rsidRPr="003765F4">
        <w:rPr>
          <w:szCs w:val="28"/>
        </w:rPr>
        <w:t xml:space="preserve"> письменное согласие совершеннолетних членов семьи с учетом мнения детей, достигших 10-летнего возраста, проживающих совместно с заявителем, выразившим желание стать опекуном, на прием ребенка (детей) в семью (приложение № 2 к административному регламенту);</w:t>
      </w:r>
    </w:p>
    <w:p w:rsidR="00CE72A7" w:rsidRPr="003765F4" w:rsidRDefault="00CE72A7" w:rsidP="003765F4">
      <w:pPr>
        <w:autoSpaceDE w:val="0"/>
        <w:autoSpaceDN w:val="0"/>
        <w:adjustRightInd w:val="0"/>
        <w:spacing w:line="240" w:lineRule="auto"/>
        <w:ind w:firstLine="709"/>
        <w:jc w:val="both"/>
        <w:outlineLvl w:val="0"/>
        <w:rPr>
          <w:szCs w:val="28"/>
        </w:rPr>
      </w:pPr>
      <w:r w:rsidRPr="003765F4">
        <w:rPr>
          <w:szCs w:val="28"/>
        </w:rPr>
        <w:t xml:space="preserve"> документ о прохождении подготовки заявителя, выразившего желание стать опекуном, в порядке, установленном настоящими</w:t>
      </w:r>
      <w:r w:rsidRPr="003765F4">
        <w:rPr>
          <w:color w:val="000000"/>
          <w:szCs w:val="28"/>
        </w:rPr>
        <w:t xml:space="preserve"> Правилами</w:t>
      </w:r>
      <w:r w:rsidRPr="003765F4">
        <w:rPr>
          <w:szCs w:val="28"/>
        </w:rPr>
        <w:t xml:space="preserve">  (Постановлением Правительства РФ от 18.05.2009 г. № 423);</w:t>
      </w:r>
    </w:p>
    <w:p w:rsidR="00CE72A7" w:rsidRPr="003765F4" w:rsidRDefault="00CE72A7" w:rsidP="003765F4">
      <w:pPr>
        <w:autoSpaceDE w:val="0"/>
        <w:autoSpaceDN w:val="0"/>
        <w:adjustRightInd w:val="0"/>
        <w:spacing w:line="240" w:lineRule="auto"/>
        <w:ind w:firstLine="709"/>
        <w:jc w:val="both"/>
        <w:outlineLvl w:val="0"/>
        <w:rPr>
          <w:szCs w:val="28"/>
        </w:rPr>
      </w:pPr>
      <w:r w:rsidRPr="003765F4">
        <w:rPr>
          <w:szCs w:val="28"/>
        </w:rPr>
        <w:t xml:space="preserve"> автобиография;</w:t>
      </w:r>
    </w:p>
    <w:p w:rsidR="00CE72A7" w:rsidRPr="003765F4" w:rsidRDefault="00CE72A7" w:rsidP="003765F4">
      <w:pPr>
        <w:autoSpaceDE w:val="0"/>
        <w:autoSpaceDN w:val="0"/>
        <w:adjustRightInd w:val="0"/>
        <w:spacing w:line="240" w:lineRule="auto"/>
        <w:ind w:firstLine="709"/>
        <w:jc w:val="both"/>
        <w:rPr>
          <w:szCs w:val="28"/>
        </w:rPr>
      </w:pPr>
      <w:r w:rsidRPr="003765F4">
        <w:rPr>
          <w:szCs w:val="28"/>
        </w:rPr>
        <w:t xml:space="preserve"> копия паспорта кандидата в опекуны (попечители) – подлинник предъявляется; </w:t>
      </w:r>
    </w:p>
    <w:p w:rsidR="00CE72A7" w:rsidRPr="003765F4" w:rsidRDefault="00CE72A7" w:rsidP="003765F4">
      <w:pPr>
        <w:spacing w:line="240" w:lineRule="auto"/>
        <w:ind w:firstLine="709"/>
        <w:jc w:val="both"/>
        <w:rPr>
          <w:szCs w:val="28"/>
        </w:rPr>
      </w:pPr>
      <w:r w:rsidRPr="003765F4">
        <w:rPr>
          <w:szCs w:val="28"/>
        </w:rPr>
        <w:t xml:space="preserve"> характеристика кандидата в опекуны (попечители) с места работы и места жительства;</w:t>
      </w:r>
    </w:p>
    <w:p w:rsidR="00CE72A7" w:rsidRPr="003765F4" w:rsidRDefault="00CE72A7" w:rsidP="003765F4">
      <w:pPr>
        <w:spacing w:line="240" w:lineRule="auto"/>
        <w:ind w:firstLine="709"/>
        <w:jc w:val="both"/>
        <w:rPr>
          <w:szCs w:val="28"/>
        </w:rPr>
      </w:pPr>
      <w:r w:rsidRPr="003765F4">
        <w:rPr>
          <w:szCs w:val="28"/>
        </w:rPr>
        <w:t xml:space="preserve"> копия свидетельства о рождении ребенка и копия паспорта ребенка с отметкой о гражданстве, достигшего возраста 14 лет – подлинник предъявляется (при наличии);</w:t>
      </w:r>
    </w:p>
    <w:p w:rsidR="00CE72A7" w:rsidRPr="003765F4" w:rsidRDefault="00CE72A7" w:rsidP="003765F4">
      <w:pPr>
        <w:spacing w:line="240" w:lineRule="auto"/>
        <w:ind w:firstLine="709"/>
        <w:jc w:val="both"/>
        <w:rPr>
          <w:szCs w:val="28"/>
        </w:rPr>
      </w:pPr>
      <w:r w:rsidRPr="003765F4">
        <w:rPr>
          <w:szCs w:val="28"/>
        </w:rPr>
        <w:t xml:space="preserve"> копия документов, подтверждающих факт отсутствия попечения над ребенком единственного или обоих родителей, заверенные в установленном порядке или с предъявлением подлинных документов:</w:t>
      </w:r>
    </w:p>
    <w:p w:rsidR="00CE72A7" w:rsidRPr="003765F4" w:rsidRDefault="00CE72A7" w:rsidP="003765F4">
      <w:pPr>
        <w:numPr>
          <w:ilvl w:val="0"/>
          <w:numId w:val="7"/>
        </w:numPr>
        <w:spacing w:line="240" w:lineRule="auto"/>
        <w:ind w:firstLine="709"/>
        <w:jc w:val="both"/>
        <w:rPr>
          <w:szCs w:val="28"/>
        </w:rPr>
      </w:pPr>
      <w:r w:rsidRPr="003765F4">
        <w:rPr>
          <w:szCs w:val="28"/>
        </w:rPr>
        <w:t>свидетельство о смерти (при наличии);</w:t>
      </w:r>
    </w:p>
    <w:p w:rsidR="00CE72A7" w:rsidRPr="003765F4" w:rsidRDefault="00CE72A7" w:rsidP="003765F4">
      <w:pPr>
        <w:numPr>
          <w:ilvl w:val="0"/>
          <w:numId w:val="7"/>
        </w:numPr>
        <w:tabs>
          <w:tab w:val="num" w:pos="0"/>
        </w:tabs>
        <w:spacing w:line="240" w:lineRule="auto"/>
        <w:ind w:left="0" w:firstLine="709"/>
        <w:jc w:val="both"/>
        <w:rPr>
          <w:szCs w:val="28"/>
        </w:rPr>
      </w:pPr>
      <w:r w:rsidRPr="003765F4">
        <w:rPr>
          <w:szCs w:val="28"/>
        </w:rPr>
        <w:t>решение суда о лишении или ограничении родительских прав, о признании родителей безвестно отсутствующими, умершими, недееспособными, ограничено дееспособными (при наличии);</w:t>
      </w:r>
    </w:p>
    <w:p w:rsidR="00CE72A7" w:rsidRPr="003765F4" w:rsidRDefault="00CE72A7" w:rsidP="003765F4">
      <w:pPr>
        <w:numPr>
          <w:ilvl w:val="0"/>
          <w:numId w:val="7"/>
        </w:numPr>
        <w:tabs>
          <w:tab w:val="num" w:pos="-180"/>
        </w:tabs>
        <w:spacing w:line="240" w:lineRule="auto"/>
        <w:ind w:left="0" w:firstLine="709"/>
        <w:jc w:val="both"/>
        <w:rPr>
          <w:szCs w:val="28"/>
        </w:rPr>
      </w:pPr>
      <w:r w:rsidRPr="003765F4">
        <w:rPr>
          <w:szCs w:val="28"/>
        </w:rPr>
        <w:lastRenderedPageBreak/>
        <w:t>приговор суда о лишении свободы, либо документ, подтверждающий содержание под стражей в период следствия (при наличии);</w:t>
      </w:r>
    </w:p>
    <w:p w:rsidR="00CE72A7" w:rsidRPr="003765F4" w:rsidRDefault="00CE72A7" w:rsidP="003765F4">
      <w:pPr>
        <w:numPr>
          <w:ilvl w:val="0"/>
          <w:numId w:val="7"/>
        </w:numPr>
        <w:tabs>
          <w:tab w:val="num" w:pos="-180"/>
        </w:tabs>
        <w:spacing w:line="240" w:lineRule="auto"/>
        <w:ind w:left="0" w:firstLine="709"/>
        <w:jc w:val="both"/>
        <w:rPr>
          <w:szCs w:val="28"/>
        </w:rPr>
      </w:pPr>
      <w:proofErr w:type="gramStart"/>
      <w:r w:rsidRPr="003765F4">
        <w:rPr>
          <w:szCs w:val="28"/>
        </w:rPr>
        <w:t xml:space="preserve">документ, подтверждающий наличие заболевания, препятствующего выполнению родительских обязанностей: туберкулез (активный и хронический) всех форм локализации у больных </w:t>
      </w:r>
      <w:r w:rsidRPr="003765F4">
        <w:rPr>
          <w:rFonts w:eastAsia="MS Mincho" w:hAnsi="MS Mincho"/>
          <w:szCs w:val="28"/>
        </w:rPr>
        <w:t>Ⅰ</w:t>
      </w:r>
      <w:r w:rsidRPr="003765F4">
        <w:rPr>
          <w:rFonts w:eastAsia="Arial Unicode MS"/>
          <w:szCs w:val="28"/>
        </w:rPr>
        <w:t xml:space="preserve">, </w:t>
      </w:r>
      <w:r w:rsidRPr="003765F4">
        <w:rPr>
          <w:rFonts w:eastAsia="MS Mincho" w:hAnsi="MS Mincho"/>
          <w:szCs w:val="28"/>
        </w:rPr>
        <w:t>Ⅱ</w:t>
      </w:r>
      <w:r w:rsidRPr="003765F4">
        <w:rPr>
          <w:rFonts w:eastAsia="Arial Unicode MS"/>
          <w:szCs w:val="28"/>
        </w:rPr>
        <w:t xml:space="preserve">, </w:t>
      </w:r>
      <w:r w:rsidRPr="003765F4">
        <w:rPr>
          <w:rFonts w:eastAsia="MS Mincho" w:hAnsi="MS Mincho"/>
          <w:szCs w:val="28"/>
        </w:rPr>
        <w:t>Ⅴ</w:t>
      </w:r>
      <w:r w:rsidRPr="003765F4">
        <w:rPr>
          <w:rFonts w:eastAsia="Arial Unicode MS"/>
          <w:szCs w:val="28"/>
        </w:rPr>
        <w:t xml:space="preserve"> групп диспансерного учета; заболевание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ограничено дееспособными;</w:t>
      </w:r>
      <w:proofErr w:type="gramEnd"/>
      <w:r w:rsidRPr="003765F4">
        <w:rPr>
          <w:rFonts w:eastAsia="Arial Unicode MS"/>
          <w:szCs w:val="28"/>
        </w:rPr>
        <w:t xml:space="preserve"> инвалидность </w:t>
      </w:r>
      <w:r w:rsidRPr="003765F4">
        <w:rPr>
          <w:rFonts w:eastAsia="MS Mincho" w:hAnsi="MS Mincho"/>
          <w:szCs w:val="28"/>
        </w:rPr>
        <w:t>Ⅰ</w:t>
      </w:r>
      <w:r w:rsidRPr="003765F4">
        <w:rPr>
          <w:rFonts w:eastAsia="Arial Unicode MS"/>
          <w:szCs w:val="28"/>
        </w:rPr>
        <w:t xml:space="preserve"> или </w:t>
      </w:r>
      <w:r w:rsidRPr="003765F4">
        <w:rPr>
          <w:rFonts w:eastAsia="MS Mincho" w:hAnsi="MS Mincho"/>
          <w:szCs w:val="28"/>
        </w:rPr>
        <w:t>Ⅱ</w:t>
      </w:r>
      <w:r w:rsidRPr="003765F4">
        <w:rPr>
          <w:rFonts w:eastAsia="Arial Unicode MS"/>
          <w:szCs w:val="28"/>
        </w:rPr>
        <w:t xml:space="preserve"> групп, исключающая трудоспособность;</w:t>
      </w:r>
    </w:p>
    <w:p w:rsidR="00CE72A7" w:rsidRPr="003765F4" w:rsidRDefault="00CE72A7" w:rsidP="003765F4">
      <w:pPr>
        <w:numPr>
          <w:ilvl w:val="0"/>
          <w:numId w:val="7"/>
        </w:numPr>
        <w:tabs>
          <w:tab w:val="num" w:pos="-180"/>
        </w:tabs>
        <w:spacing w:line="240" w:lineRule="auto"/>
        <w:ind w:left="0" w:firstLine="709"/>
        <w:jc w:val="both"/>
        <w:rPr>
          <w:szCs w:val="28"/>
        </w:rPr>
      </w:pPr>
      <w:r w:rsidRPr="003765F4">
        <w:rPr>
          <w:szCs w:val="28"/>
        </w:rPr>
        <w:t>документ, подтверждающий розыск родителей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CE72A7" w:rsidRPr="003765F4" w:rsidRDefault="00CE72A7" w:rsidP="003765F4">
      <w:pPr>
        <w:numPr>
          <w:ilvl w:val="0"/>
          <w:numId w:val="7"/>
        </w:numPr>
        <w:tabs>
          <w:tab w:val="num" w:pos="-180"/>
        </w:tabs>
        <w:spacing w:line="240" w:lineRule="auto"/>
        <w:ind w:left="0" w:firstLine="709"/>
        <w:jc w:val="both"/>
        <w:rPr>
          <w:szCs w:val="28"/>
        </w:rPr>
      </w:pPr>
      <w:r w:rsidRPr="003765F4">
        <w:rPr>
          <w:szCs w:val="28"/>
        </w:rPr>
        <w:t>документ об обнаружении найденного (подкинутого) ребенка, выданный органом внутренних дел или органом опеки и попечительства.</w:t>
      </w:r>
    </w:p>
    <w:p w:rsidR="00CE72A7" w:rsidRPr="003765F4" w:rsidRDefault="00CE72A7" w:rsidP="003765F4">
      <w:pPr>
        <w:spacing w:line="240" w:lineRule="auto"/>
        <w:ind w:firstLine="709"/>
        <w:jc w:val="both"/>
        <w:rPr>
          <w:szCs w:val="28"/>
        </w:rPr>
      </w:pPr>
      <w:r w:rsidRPr="003765F4">
        <w:rPr>
          <w:szCs w:val="28"/>
        </w:rPr>
        <w:t xml:space="preserve"> справку об обучении в образовательном учреждении подопечного ребенка старше 16 лет; </w:t>
      </w:r>
    </w:p>
    <w:p w:rsidR="00CE72A7" w:rsidRPr="003765F4" w:rsidRDefault="00CE72A7" w:rsidP="003765F4">
      <w:pPr>
        <w:spacing w:line="240" w:lineRule="auto"/>
        <w:ind w:firstLine="709"/>
        <w:jc w:val="both"/>
        <w:rPr>
          <w:szCs w:val="28"/>
        </w:rPr>
      </w:pPr>
      <w:r w:rsidRPr="003765F4">
        <w:rPr>
          <w:szCs w:val="28"/>
        </w:rPr>
        <w:t xml:space="preserve"> заявление-согласие несовершеннолетнего, оставшегося без попечения родителей, старше 10 лет (приложение № 2);</w:t>
      </w:r>
    </w:p>
    <w:p w:rsidR="00CE72A7" w:rsidRPr="003765F4" w:rsidRDefault="00CE72A7" w:rsidP="003765F4">
      <w:pPr>
        <w:spacing w:line="240" w:lineRule="auto"/>
        <w:ind w:firstLine="709"/>
        <w:jc w:val="both"/>
        <w:rPr>
          <w:szCs w:val="28"/>
        </w:rPr>
      </w:pPr>
      <w:r w:rsidRPr="003765F4">
        <w:rPr>
          <w:szCs w:val="28"/>
        </w:rPr>
        <w:t xml:space="preserve">о медицинское </w:t>
      </w:r>
      <w:proofErr w:type="gramStart"/>
      <w:r w:rsidRPr="003765F4">
        <w:rPr>
          <w:szCs w:val="28"/>
        </w:rPr>
        <w:t>заключение</w:t>
      </w:r>
      <w:proofErr w:type="gramEnd"/>
      <w:r w:rsidRPr="003765F4">
        <w:rPr>
          <w:szCs w:val="28"/>
        </w:rPr>
        <w:t xml:space="preserve"> о состоянии здоровья несовершеннолетнего ребенка;</w:t>
      </w:r>
    </w:p>
    <w:p w:rsidR="00CE72A7" w:rsidRPr="003765F4" w:rsidRDefault="00CE72A7" w:rsidP="003765F4">
      <w:pPr>
        <w:widowControl w:val="0"/>
        <w:tabs>
          <w:tab w:val="left" w:pos="993"/>
        </w:tabs>
        <w:autoSpaceDE w:val="0"/>
        <w:autoSpaceDN w:val="0"/>
        <w:adjustRightInd w:val="0"/>
        <w:spacing w:line="240" w:lineRule="auto"/>
        <w:ind w:firstLine="709"/>
        <w:jc w:val="both"/>
        <w:rPr>
          <w:szCs w:val="28"/>
        </w:rPr>
      </w:pPr>
      <w:r w:rsidRPr="003765F4">
        <w:rPr>
          <w:szCs w:val="28"/>
        </w:rPr>
        <w:t>опись имущества несовершеннолетнего ребенка;</w:t>
      </w:r>
    </w:p>
    <w:p w:rsidR="00CE72A7" w:rsidRPr="003765F4" w:rsidRDefault="00CE72A7" w:rsidP="003765F4">
      <w:pPr>
        <w:widowControl w:val="0"/>
        <w:tabs>
          <w:tab w:val="left" w:pos="993"/>
        </w:tabs>
        <w:autoSpaceDE w:val="0"/>
        <w:autoSpaceDN w:val="0"/>
        <w:adjustRightInd w:val="0"/>
        <w:spacing w:line="240" w:lineRule="auto"/>
        <w:ind w:firstLine="709"/>
        <w:jc w:val="both"/>
        <w:rPr>
          <w:szCs w:val="28"/>
        </w:rPr>
      </w:pPr>
      <w:r w:rsidRPr="003765F4">
        <w:rPr>
          <w:szCs w:val="28"/>
        </w:rPr>
        <w:t>заключение о возможности быть кандидатом в опекуны, попечители.</w:t>
      </w:r>
    </w:p>
    <w:p w:rsidR="00CE72A7" w:rsidRPr="003765F4" w:rsidRDefault="00CE72A7" w:rsidP="003765F4">
      <w:pPr>
        <w:tabs>
          <w:tab w:val="left" w:pos="993"/>
        </w:tabs>
        <w:spacing w:line="240" w:lineRule="auto"/>
        <w:ind w:firstLine="709"/>
        <w:jc w:val="both"/>
        <w:rPr>
          <w:szCs w:val="28"/>
        </w:rPr>
      </w:pPr>
      <w:r w:rsidRPr="003765F4">
        <w:rPr>
          <w:szCs w:val="28"/>
        </w:rPr>
        <w:t>В случае если ребёнок на момент обращения заявителей не проживает в их семье, сотрудниками органа опеки и попечительства или должностными лицами домов ребенка, лечебно-профилактических, учебно-воспитательных учреждений, где находятся дети, готовятся документы на ребенка, передаваемого под опеку (попечительство).</w:t>
      </w:r>
    </w:p>
    <w:p w:rsidR="00CE72A7" w:rsidRPr="003765F4" w:rsidRDefault="00CE72A7" w:rsidP="003765F4">
      <w:pPr>
        <w:spacing w:line="240" w:lineRule="auto"/>
        <w:ind w:firstLine="709"/>
        <w:jc w:val="both"/>
        <w:rPr>
          <w:szCs w:val="28"/>
        </w:rPr>
      </w:pPr>
      <w:r w:rsidRPr="003765F4">
        <w:rPr>
          <w:szCs w:val="28"/>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законодательством Российской Федерации.</w:t>
      </w:r>
    </w:p>
    <w:p w:rsidR="00CE72A7" w:rsidRPr="003765F4" w:rsidRDefault="00CE72A7" w:rsidP="003765F4">
      <w:pPr>
        <w:spacing w:line="240" w:lineRule="auto"/>
        <w:ind w:firstLine="709"/>
        <w:jc w:val="both"/>
        <w:rPr>
          <w:rFonts w:eastAsia="Calibri"/>
          <w:szCs w:val="28"/>
        </w:rPr>
      </w:pPr>
      <w:r w:rsidRPr="003765F4">
        <w:rPr>
          <w:rFonts w:eastAsia="Calibri"/>
          <w:szCs w:val="28"/>
        </w:rPr>
        <w:t>В целях получения сведений о личности заявителя уполномоченное лицо вправе требовать от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Уполномоченное лицо вправе требовать предоставления только той информации о заявителе, которая позволит установить его способность исполнять обязанности опекуна или попечителя:</w:t>
      </w:r>
    </w:p>
    <w:p w:rsidR="00CE72A7" w:rsidRPr="003765F4" w:rsidRDefault="00CE72A7" w:rsidP="003765F4">
      <w:pPr>
        <w:spacing w:line="240" w:lineRule="auto"/>
        <w:ind w:firstLine="709"/>
        <w:jc w:val="both"/>
        <w:rPr>
          <w:szCs w:val="28"/>
        </w:rPr>
      </w:pPr>
      <w:r w:rsidRPr="003765F4">
        <w:rPr>
          <w:szCs w:val="28"/>
        </w:rPr>
        <w:lastRenderedPageBreak/>
        <w:t>копии паспортов (свидетельств о рождении) членов семьи опекуна (попечителя);</w:t>
      </w:r>
    </w:p>
    <w:p w:rsidR="00CE72A7" w:rsidRPr="003765F4" w:rsidRDefault="00CE72A7" w:rsidP="003765F4">
      <w:pPr>
        <w:spacing w:line="240" w:lineRule="auto"/>
        <w:ind w:firstLine="709"/>
        <w:jc w:val="both"/>
        <w:rPr>
          <w:szCs w:val="28"/>
        </w:rPr>
      </w:pPr>
      <w:r w:rsidRPr="003765F4">
        <w:rPr>
          <w:szCs w:val="28"/>
        </w:rPr>
        <w:t>ИНН кандидата в опекуны (попечители);</w:t>
      </w:r>
    </w:p>
    <w:p w:rsidR="00CE72A7" w:rsidRPr="003765F4" w:rsidRDefault="00CE72A7" w:rsidP="003765F4">
      <w:pPr>
        <w:spacing w:line="240" w:lineRule="auto"/>
        <w:ind w:firstLine="709"/>
        <w:jc w:val="both"/>
        <w:rPr>
          <w:szCs w:val="28"/>
        </w:rPr>
      </w:pPr>
      <w:r w:rsidRPr="003765F4">
        <w:rPr>
          <w:szCs w:val="28"/>
        </w:rPr>
        <w:t>свидетельство обязательного пенсионного страхования кандидата в опекуны (попечители);</w:t>
      </w:r>
    </w:p>
    <w:p w:rsidR="00CE72A7" w:rsidRPr="003765F4" w:rsidRDefault="00CE72A7" w:rsidP="003765F4">
      <w:pPr>
        <w:spacing w:line="240" w:lineRule="auto"/>
        <w:ind w:firstLine="709"/>
        <w:jc w:val="both"/>
        <w:rPr>
          <w:bCs/>
          <w:color w:val="000000"/>
          <w:szCs w:val="28"/>
        </w:rPr>
      </w:pPr>
      <w:r w:rsidRPr="003765F4">
        <w:rPr>
          <w:szCs w:val="28"/>
        </w:rPr>
        <w:t>копия лицевого счета кандидата в опекуны (попечители).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Электронные документы должны соответствовать требованиям, установленным в пункте 2.2</w:t>
      </w:r>
      <w:r w:rsidR="00D43195" w:rsidRPr="003765F4">
        <w:rPr>
          <w:rFonts w:ascii="Times New Roman" w:hAnsi="Times New Roman" w:cs="Times New Roman"/>
          <w:sz w:val="28"/>
          <w:szCs w:val="28"/>
        </w:rPr>
        <w:t>6</w:t>
      </w:r>
      <w:r w:rsidRPr="003765F4">
        <w:rPr>
          <w:rFonts w:ascii="Times New Roman" w:hAnsi="Times New Roman" w:cs="Times New Roman"/>
          <w:sz w:val="28"/>
          <w:szCs w:val="28"/>
        </w:rPr>
        <w:t xml:space="preserve"> административного регламента.</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Копии документов, прилагаемых к заявлению, направленные заявителем по почте должны быть нотариально удостоверены.</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676FF"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676FF" w:rsidRPr="003765F4" w:rsidRDefault="006676FF" w:rsidP="003765F4">
      <w:pPr>
        <w:tabs>
          <w:tab w:val="num" w:pos="900"/>
        </w:tabs>
        <w:spacing w:line="240" w:lineRule="auto"/>
        <w:ind w:firstLine="709"/>
        <w:jc w:val="both"/>
        <w:rPr>
          <w:szCs w:val="28"/>
        </w:rPr>
      </w:pPr>
      <w:r w:rsidRPr="003765F4">
        <w:rPr>
          <w:szCs w:val="28"/>
        </w:rPr>
        <w:t>справка об отсутствии у гражданина, выразившего желание стать опекуном, судимости за умышленное преступление против жизни и здоровья граждан;</w:t>
      </w:r>
    </w:p>
    <w:p w:rsidR="006676FF" w:rsidRPr="003765F4" w:rsidRDefault="006676FF" w:rsidP="003765F4">
      <w:pPr>
        <w:tabs>
          <w:tab w:val="num" w:pos="900"/>
        </w:tabs>
        <w:spacing w:line="240" w:lineRule="auto"/>
        <w:ind w:firstLine="709"/>
        <w:jc w:val="both"/>
        <w:rPr>
          <w:szCs w:val="28"/>
        </w:rPr>
      </w:pPr>
      <w:r w:rsidRPr="003765F4">
        <w:rPr>
          <w:szCs w:val="28"/>
        </w:rPr>
        <w:t>справка о соответствии жилых помещений санитарным и техническим правилам и нормам;</w:t>
      </w:r>
    </w:p>
    <w:p w:rsidR="006676FF" w:rsidRPr="003765F4" w:rsidRDefault="006676FF" w:rsidP="003765F4">
      <w:pPr>
        <w:tabs>
          <w:tab w:val="num" w:pos="900"/>
        </w:tabs>
        <w:spacing w:line="240" w:lineRule="auto"/>
        <w:ind w:firstLine="709"/>
        <w:jc w:val="both"/>
        <w:rPr>
          <w:szCs w:val="28"/>
        </w:rPr>
      </w:pPr>
      <w:r w:rsidRPr="003765F4">
        <w:rPr>
          <w:szCs w:val="28"/>
        </w:rPr>
        <w:t>справка о начисляемой пенсии (для пенсионеров);</w:t>
      </w:r>
    </w:p>
    <w:p w:rsidR="006676FF" w:rsidRPr="003765F4" w:rsidRDefault="006676FF" w:rsidP="003765F4">
      <w:pPr>
        <w:tabs>
          <w:tab w:val="num" w:pos="900"/>
        </w:tabs>
        <w:spacing w:line="240" w:lineRule="auto"/>
        <w:ind w:firstLine="709"/>
        <w:jc w:val="both"/>
        <w:rPr>
          <w:szCs w:val="28"/>
        </w:rPr>
      </w:pPr>
      <w:r w:rsidRPr="003765F4">
        <w:rPr>
          <w:szCs w:val="28"/>
        </w:rPr>
        <w:t>справка о размере иных социальных выплат;</w:t>
      </w:r>
    </w:p>
    <w:p w:rsidR="006676FF" w:rsidRPr="003765F4" w:rsidRDefault="006676FF" w:rsidP="003765F4">
      <w:pPr>
        <w:tabs>
          <w:tab w:val="num" w:pos="900"/>
        </w:tabs>
        <w:spacing w:line="240" w:lineRule="auto"/>
        <w:ind w:firstLine="709"/>
        <w:jc w:val="both"/>
        <w:rPr>
          <w:szCs w:val="28"/>
        </w:rPr>
      </w:pPr>
      <w:r w:rsidRPr="003765F4">
        <w:rPr>
          <w:szCs w:val="28"/>
        </w:rPr>
        <w:t>свидетельство о государственной регистрации права собственности на жилое помещение (квартиру, жилой дом, часть квартиры или жилого дома);</w:t>
      </w:r>
    </w:p>
    <w:p w:rsidR="006676FF" w:rsidRPr="003765F4" w:rsidRDefault="006676FF" w:rsidP="003765F4">
      <w:pPr>
        <w:tabs>
          <w:tab w:val="num" w:pos="900"/>
        </w:tabs>
        <w:spacing w:line="240" w:lineRule="auto"/>
        <w:ind w:firstLine="709"/>
        <w:jc w:val="both"/>
        <w:rPr>
          <w:szCs w:val="28"/>
        </w:rPr>
      </w:pPr>
      <w:r w:rsidRPr="003765F4">
        <w:rPr>
          <w:szCs w:val="28"/>
        </w:rPr>
        <w:t>выписка из домовой (поквартирной) книги с места жительства (справка с места жительства);</w:t>
      </w:r>
    </w:p>
    <w:p w:rsidR="006676FF" w:rsidRPr="003765F4" w:rsidRDefault="006676FF" w:rsidP="003765F4">
      <w:pPr>
        <w:tabs>
          <w:tab w:val="num" w:pos="900"/>
        </w:tabs>
        <w:spacing w:line="240" w:lineRule="auto"/>
        <w:ind w:firstLine="709"/>
        <w:jc w:val="both"/>
        <w:rPr>
          <w:szCs w:val="28"/>
        </w:rPr>
      </w:pPr>
      <w:r w:rsidRPr="003765F4">
        <w:rPr>
          <w:szCs w:val="28"/>
        </w:rPr>
        <w:t>справка о составе семьи кандидата;</w:t>
      </w:r>
    </w:p>
    <w:p w:rsidR="006676FF" w:rsidRPr="003765F4" w:rsidRDefault="006676FF" w:rsidP="003765F4">
      <w:pPr>
        <w:tabs>
          <w:tab w:val="num" w:pos="900"/>
        </w:tabs>
        <w:spacing w:line="240" w:lineRule="auto"/>
        <w:ind w:firstLine="709"/>
        <w:jc w:val="both"/>
        <w:rPr>
          <w:szCs w:val="28"/>
        </w:rPr>
      </w:pPr>
      <w:r w:rsidRPr="003765F4">
        <w:rPr>
          <w:szCs w:val="28"/>
        </w:rPr>
        <w:lastRenderedPageBreak/>
        <w:t>адресная справка о регистрации ребенка по месту жительства (месту пребывания) (при наличии).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2.9. Документы, указанные в пункте 2.8 административного регламента, могут быть представлены заявителем по собственной инициативе.</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 xml:space="preserve">2.10. </w:t>
      </w:r>
      <w:proofErr w:type="gramStart"/>
      <w:r w:rsidRPr="003765F4">
        <w:rPr>
          <w:szCs w:val="28"/>
        </w:rPr>
        <w:t>Основаниями для отказа в приеме документов, необходимых для предоставления муниципальной услуги, не предусмотрены.</w:t>
      </w:r>
      <w:proofErr w:type="gramEnd"/>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Исчерпывающий перечень оснований для приостановления</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или отказа в предоставлении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2.11. Приостановление предоставления муниципальной услуги не предусмотрено.</w:t>
      </w:r>
    </w:p>
    <w:p w:rsidR="006676FF" w:rsidRPr="003765F4" w:rsidRDefault="00616544" w:rsidP="003765F4">
      <w:pPr>
        <w:spacing w:line="240" w:lineRule="auto"/>
        <w:ind w:firstLine="709"/>
        <w:jc w:val="both"/>
        <w:rPr>
          <w:szCs w:val="28"/>
        </w:rPr>
      </w:pPr>
      <w:r w:rsidRPr="003765F4">
        <w:rPr>
          <w:szCs w:val="28"/>
        </w:rPr>
        <w:t xml:space="preserve">2.12. В предоставлении муниципальной услуги может быть отказано в случаях: </w:t>
      </w:r>
      <w:r w:rsidR="006676FF" w:rsidRPr="003765F4">
        <w:rPr>
          <w:szCs w:val="28"/>
        </w:rPr>
        <w:t>содержание обращения заявителя не позволяет установить запрашиваемую информацию;</w:t>
      </w:r>
    </w:p>
    <w:p w:rsidR="006676FF" w:rsidRPr="003765F4" w:rsidRDefault="006676FF" w:rsidP="003765F4">
      <w:pPr>
        <w:spacing w:line="240" w:lineRule="auto"/>
        <w:ind w:firstLine="709"/>
        <w:jc w:val="both"/>
        <w:rPr>
          <w:szCs w:val="28"/>
        </w:rPr>
      </w:pPr>
      <w:r w:rsidRPr="003765F4">
        <w:rPr>
          <w:szCs w:val="28"/>
        </w:rPr>
        <w:t>в письменном обращении не указаны фамилия, имя, отчество заявителя, направившего обращение, почтовый адрес, паспортные данные;</w:t>
      </w:r>
    </w:p>
    <w:p w:rsidR="006676FF" w:rsidRPr="003765F4" w:rsidRDefault="006676FF" w:rsidP="003765F4">
      <w:pPr>
        <w:spacing w:line="240" w:lineRule="auto"/>
        <w:ind w:firstLine="709"/>
        <w:jc w:val="both"/>
        <w:rPr>
          <w:szCs w:val="28"/>
        </w:rPr>
      </w:pPr>
      <w:r w:rsidRPr="003765F4">
        <w:rPr>
          <w:szCs w:val="28"/>
        </w:rPr>
        <w:t>текст письменного обращения не поддается прочтению;</w:t>
      </w:r>
    </w:p>
    <w:p w:rsidR="006676FF" w:rsidRPr="003765F4" w:rsidRDefault="006676FF" w:rsidP="003765F4">
      <w:pPr>
        <w:spacing w:line="240" w:lineRule="auto"/>
        <w:ind w:firstLine="709"/>
        <w:jc w:val="both"/>
        <w:rPr>
          <w:szCs w:val="28"/>
        </w:rPr>
      </w:pPr>
      <w:r w:rsidRPr="003765F4">
        <w:rPr>
          <w:szCs w:val="28"/>
        </w:rPr>
        <w:t>предоставление заявителем неправильно оформленных документов;</w:t>
      </w:r>
    </w:p>
    <w:p w:rsidR="006676FF" w:rsidRPr="003765F4" w:rsidRDefault="006676FF" w:rsidP="003765F4">
      <w:pPr>
        <w:spacing w:line="240" w:lineRule="auto"/>
        <w:ind w:firstLine="709"/>
        <w:jc w:val="both"/>
        <w:rPr>
          <w:szCs w:val="28"/>
        </w:rPr>
      </w:pPr>
      <w:r w:rsidRPr="003765F4">
        <w:rPr>
          <w:szCs w:val="28"/>
        </w:rPr>
        <w:t>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6676FF" w:rsidRPr="003765F4" w:rsidRDefault="006676FF" w:rsidP="003765F4">
      <w:pPr>
        <w:spacing w:line="240" w:lineRule="auto"/>
        <w:ind w:firstLine="709"/>
        <w:jc w:val="both"/>
        <w:rPr>
          <w:szCs w:val="28"/>
        </w:rPr>
      </w:pPr>
      <w:r w:rsidRPr="003765F4">
        <w:rPr>
          <w:szCs w:val="28"/>
        </w:rPr>
        <w:t>заявление содержит нецензурные или оскорбительные выражения;</w:t>
      </w:r>
    </w:p>
    <w:p w:rsidR="006676FF" w:rsidRPr="003765F4" w:rsidRDefault="006676FF" w:rsidP="003765F4">
      <w:pPr>
        <w:spacing w:line="240" w:lineRule="auto"/>
        <w:ind w:firstLine="709"/>
        <w:jc w:val="both"/>
        <w:rPr>
          <w:szCs w:val="28"/>
        </w:rPr>
      </w:pPr>
      <w:r w:rsidRPr="003765F4">
        <w:rPr>
          <w:szCs w:val="28"/>
        </w:rPr>
        <w:t>наличие данного ранее ответа заявителю по существу поставленных в заявлении вопросов;</w:t>
      </w:r>
    </w:p>
    <w:p w:rsidR="006676FF" w:rsidRPr="003765F4" w:rsidRDefault="006676FF" w:rsidP="003765F4">
      <w:pPr>
        <w:spacing w:line="240" w:lineRule="auto"/>
        <w:ind w:firstLine="709"/>
        <w:jc w:val="both"/>
        <w:rPr>
          <w:szCs w:val="28"/>
        </w:rPr>
      </w:pPr>
      <w:r w:rsidRPr="003765F4">
        <w:rPr>
          <w:szCs w:val="28"/>
        </w:rPr>
        <w:t>поступление от лица, которому предоставляется государственная услуга, заявления об отказе в предоставлении государственной услуги;</w:t>
      </w:r>
    </w:p>
    <w:p w:rsidR="006676FF" w:rsidRPr="003765F4" w:rsidRDefault="006676FF" w:rsidP="003765F4">
      <w:pPr>
        <w:spacing w:line="240" w:lineRule="auto"/>
        <w:ind w:firstLine="709"/>
        <w:jc w:val="both"/>
        <w:rPr>
          <w:szCs w:val="28"/>
        </w:rPr>
      </w:pPr>
      <w:r w:rsidRPr="003765F4">
        <w:rPr>
          <w:szCs w:val="28"/>
        </w:rPr>
        <w:t>отсутствие полного комплекта документов, необходимых для предоставления государственной услуги, которые заявитель обязан представить самостоятельно.</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76FF" w:rsidRPr="003765F4" w:rsidRDefault="006676FF" w:rsidP="003765F4">
      <w:pPr>
        <w:pStyle w:val="ConsPlusNormal"/>
        <w:ind w:firstLine="709"/>
        <w:jc w:val="center"/>
        <w:rPr>
          <w:rFonts w:ascii="Times New Roman" w:hAnsi="Times New Roman" w:cs="Times New Roman"/>
          <w:b/>
          <w:sz w:val="28"/>
          <w:szCs w:val="28"/>
        </w:rPr>
      </w:pPr>
    </w:p>
    <w:p w:rsidR="006676FF" w:rsidRPr="003765F4" w:rsidRDefault="00616544" w:rsidP="003765F4">
      <w:pPr>
        <w:tabs>
          <w:tab w:val="num" w:pos="900"/>
          <w:tab w:val="left" w:pos="1080"/>
        </w:tabs>
        <w:spacing w:line="240" w:lineRule="auto"/>
        <w:ind w:firstLine="709"/>
        <w:jc w:val="both"/>
        <w:rPr>
          <w:color w:val="000000"/>
          <w:szCs w:val="28"/>
        </w:rPr>
      </w:pPr>
      <w:r w:rsidRPr="003765F4">
        <w:rPr>
          <w:szCs w:val="28"/>
        </w:rPr>
        <w:t xml:space="preserve">2.13. </w:t>
      </w:r>
      <w:r w:rsidR="006676FF" w:rsidRPr="003765F4">
        <w:rPr>
          <w:color w:val="000000"/>
          <w:szCs w:val="28"/>
        </w:rPr>
        <w:t>К услугам, которые являются необходимыми и обязательными для предоставления муниципальной услуги, относятся:</w:t>
      </w:r>
    </w:p>
    <w:p w:rsidR="006676FF" w:rsidRPr="003765F4" w:rsidRDefault="006676FF" w:rsidP="003765F4">
      <w:pPr>
        <w:spacing w:line="240" w:lineRule="auto"/>
        <w:ind w:firstLine="709"/>
        <w:jc w:val="both"/>
        <w:rPr>
          <w:szCs w:val="28"/>
        </w:rPr>
      </w:pPr>
      <w:r w:rsidRPr="003765F4">
        <w:rPr>
          <w:color w:val="000000"/>
          <w:szCs w:val="28"/>
        </w:rPr>
        <w:t xml:space="preserve">выдача справки </w:t>
      </w:r>
      <w:r w:rsidRPr="003765F4">
        <w:rPr>
          <w:szCs w:val="28"/>
        </w:rPr>
        <w:t>с места работы;</w:t>
      </w:r>
    </w:p>
    <w:p w:rsidR="006676FF" w:rsidRPr="003765F4" w:rsidRDefault="006676FF" w:rsidP="003765F4">
      <w:pPr>
        <w:spacing w:line="240" w:lineRule="auto"/>
        <w:ind w:firstLine="709"/>
        <w:jc w:val="both"/>
        <w:rPr>
          <w:szCs w:val="28"/>
        </w:rPr>
      </w:pPr>
      <w:r w:rsidRPr="003765F4">
        <w:rPr>
          <w:color w:val="000000"/>
          <w:szCs w:val="28"/>
        </w:rPr>
        <w:t xml:space="preserve">выдача </w:t>
      </w:r>
      <w:r w:rsidRPr="003765F4">
        <w:rPr>
          <w:szCs w:val="28"/>
        </w:rPr>
        <w:t>копии финансового лицевого счета с места жительства;</w:t>
      </w:r>
    </w:p>
    <w:p w:rsidR="006676FF" w:rsidRPr="003765F4" w:rsidRDefault="006676FF" w:rsidP="003765F4">
      <w:pPr>
        <w:tabs>
          <w:tab w:val="num" w:pos="900"/>
        </w:tabs>
        <w:spacing w:line="240" w:lineRule="auto"/>
        <w:ind w:firstLine="709"/>
        <w:jc w:val="both"/>
        <w:rPr>
          <w:szCs w:val="28"/>
        </w:rPr>
      </w:pPr>
      <w:r w:rsidRPr="003765F4">
        <w:rPr>
          <w:color w:val="000000"/>
          <w:szCs w:val="28"/>
        </w:rPr>
        <w:t>выдача медицинского заключения о состоянии здоровья;</w:t>
      </w:r>
    </w:p>
    <w:p w:rsidR="006676FF" w:rsidRPr="003765F4" w:rsidRDefault="006676FF" w:rsidP="003765F4">
      <w:pPr>
        <w:spacing w:line="240" w:lineRule="auto"/>
        <w:ind w:firstLine="709"/>
        <w:jc w:val="both"/>
        <w:rPr>
          <w:szCs w:val="28"/>
        </w:rPr>
      </w:pPr>
      <w:r w:rsidRPr="003765F4">
        <w:rPr>
          <w:color w:val="000000"/>
          <w:szCs w:val="28"/>
        </w:rPr>
        <w:t>выдача справки о правах собственности на жилое помещение, не зарегистрированных в Едином государственном реестре прав на недвижимое имущество и сделок с ним.</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autoSpaceDE w:val="0"/>
        <w:autoSpaceDN w:val="0"/>
        <w:adjustRightInd w:val="0"/>
        <w:spacing w:line="240" w:lineRule="auto"/>
        <w:ind w:firstLine="709"/>
        <w:jc w:val="center"/>
        <w:rPr>
          <w:b/>
          <w:bCs/>
          <w:szCs w:val="28"/>
          <w:lang w:eastAsia="ru-RU"/>
        </w:rPr>
      </w:pPr>
      <w:r w:rsidRPr="003765F4">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544" w:rsidRPr="003765F4" w:rsidRDefault="00616544" w:rsidP="003765F4">
      <w:pPr>
        <w:pStyle w:val="ConsPlusNormal"/>
        <w:ind w:firstLine="709"/>
        <w:jc w:val="both"/>
        <w:rPr>
          <w:rFonts w:ascii="Times New Roman" w:hAnsi="Times New Roman" w:cs="Times New Roman"/>
          <w:b/>
          <w:sz w:val="28"/>
          <w:szCs w:val="28"/>
          <w:highlight w:val="yellow"/>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2.14. Административные процедуры по предоставлению муниципальной услуги осуществляются бесплатно.</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Максимальный срок ожидания в очереди при подаче запроса</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результата предоставления таких услуг</w:t>
      </w:r>
    </w:p>
    <w:p w:rsidR="00616544" w:rsidRPr="003765F4" w:rsidRDefault="00616544" w:rsidP="003765F4">
      <w:pPr>
        <w:pStyle w:val="ConsPlusNormal"/>
        <w:ind w:firstLine="709"/>
        <w:jc w:val="both"/>
        <w:rPr>
          <w:rFonts w:ascii="Times New Roman" w:hAnsi="Times New Roman" w:cs="Times New Roman"/>
          <w:b/>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2.1</w:t>
      </w:r>
      <w:r w:rsidR="00E07324" w:rsidRPr="003765F4">
        <w:rPr>
          <w:rFonts w:ascii="Times New Roman" w:hAnsi="Times New Roman" w:cs="Times New Roman"/>
          <w:sz w:val="28"/>
          <w:szCs w:val="28"/>
        </w:rPr>
        <w:t>5</w:t>
      </w:r>
      <w:r w:rsidRPr="003765F4">
        <w:rPr>
          <w:rFonts w:ascii="Times New Roman" w:hAnsi="Times New Roman" w:cs="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 xml:space="preserve">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w:t>
      </w:r>
      <w:r w:rsidRPr="003765F4">
        <w:rPr>
          <w:rFonts w:ascii="Times New Roman" w:hAnsi="Times New Roman" w:cs="Times New Roman"/>
          <w:b/>
          <w:sz w:val="28"/>
          <w:szCs w:val="28"/>
        </w:rPr>
        <w:lastRenderedPageBreak/>
        <w:t>форме</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2.1</w:t>
      </w:r>
      <w:r w:rsidR="00E07324" w:rsidRPr="003765F4">
        <w:rPr>
          <w:rFonts w:ascii="Times New Roman" w:hAnsi="Times New Roman" w:cs="Times New Roman"/>
          <w:sz w:val="28"/>
          <w:szCs w:val="28"/>
        </w:rPr>
        <w:t>6</w:t>
      </w:r>
      <w:r w:rsidRPr="003765F4">
        <w:rPr>
          <w:rFonts w:ascii="Times New Roman" w:hAnsi="Times New Roman" w:cs="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Заявление и прилагаемые к нему документы регистрируются в день их поступления.</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Срок регистрации обращения заявителя не должен превышать 10 минут.</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При направлении заявления через Портал регистрация электронного заявления осуществляется в автоматическом режиме.</w:t>
      </w:r>
    </w:p>
    <w:p w:rsidR="00616544" w:rsidRPr="003765F4" w:rsidRDefault="00616544" w:rsidP="003765F4">
      <w:pPr>
        <w:pStyle w:val="ConsPlusNormal"/>
        <w:ind w:firstLine="709"/>
        <w:jc w:val="both"/>
        <w:rPr>
          <w:rFonts w:ascii="Times New Roman" w:hAnsi="Times New Roman" w:cs="Times New Roman"/>
          <w:b/>
          <w:sz w:val="28"/>
          <w:szCs w:val="28"/>
          <w:highlight w:val="yellow"/>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Требования к помещениям, в которых предоставляются</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 xml:space="preserve">муниципальные услуги, услуги организации, </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 xml:space="preserve">участвующей в предоставлении муниципальной услуги, </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 xml:space="preserve">к местам ожидания и приема заявителей, размещению и </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оформлению визуальной, текстовой и мультимедийной информации</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о порядке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организации предоставления муниципальной услуги в ОМСУ:</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2.1</w:t>
      </w:r>
      <w:r w:rsidR="00E07324" w:rsidRPr="003765F4">
        <w:rPr>
          <w:rFonts w:ascii="Times New Roman" w:hAnsi="Times New Roman" w:cs="Times New Roman"/>
          <w:sz w:val="28"/>
          <w:szCs w:val="28"/>
        </w:rPr>
        <w:t>7</w:t>
      </w:r>
      <w:r w:rsidRPr="003765F4">
        <w:rPr>
          <w:rFonts w:ascii="Times New Roman" w:hAnsi="Times New Roman" w:cs="Times New Roman"/>
          <w:sz w:val="28"/>
          <w:szCs w:val="28"/>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Стенды должны располагаться в доступном для просмотра месте, представлять информацию в удобной для восприятия форме. </w:t>
      </w:r>
      <w:r w:rsidRPr="003765F4">
        <w:rPr>
          <w:rFonts w:ascii="Times New Roman" w:hAnsi="Times New Roman" w:cs="Times New Roman"/>
          <w:sz w:val="28"/>
          <w:szCs w:val="28"/>
        </w:rPr>
        <w:lastRenderedPageBreak/>
        <w:t>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организации предоставления муниципальной услуги в МФЦ: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2.1</w:t>
      </w:r>
      <w:r w:rsidR="009B3602" w:rsidRPr="003765F4">
        <w:rPr>
          <w:rFonts w:ascii="Times New Roman" w:hAnsi="Times New Roman" w:cs="Times New Roman"/>
          <w:sz w:val="28"/>
          <w:szCs w:val="28"/>
        </w:rPr>
        <w:t>8</w:t>
      </w:r>
      <w:r w:rsidRPr="003765F4">
        <w:rPr>
          <w:rFonts w:ascii="Times New Roman" w:hAnsi="Times New Roman" w:cs="Times New Roman"/>
          <w:sz w:val="28"/>
          <w:szCs w:val="28"/>
        </w:rPr>
        <w:t>. Для организации взаимодействия с заявителями помещение МФЦ делится на следующие функциональные секторы (зоны):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 сектор информирования и ожидания;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б) сектор приема заявителей.</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Сектор информирования и ожидания включает в себя: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д) стулья, кресельные секции, скамьи (</w:t>
      </w:r>
      <w:proofErr w:type="spellStart"/>
      <w:r w:rsidRPr="003765F4">
        <w:rPr>
          <w:rFonts w:ascii="Times New Roman" w:hAnsi="Times New Roman" w:cs="Times New Roman"/>
          <w:sz w:val="28"/>
          <w:szCs w:val="28"/>
        </w:rPr>
        <w:t>банкетки</w:t>
      </w:r>
      <w:proofErr w:type="spellEnd"/>
      <w:r w:rsidRPr="003765F4">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е) электронную систему управления очередью, предназначенную </w:t>
      </w:r>
      <w:proofErr w:type="gramStart"/>
      <w:r w:rsidRPr="003765F4">
        <w:rPr>
          <w:rFonts w:ascii="Times New Roman" w:hAnsi="Times New Roman" w:cs="Times New Roman"/>
          <w:sz w:val="28"/>
          <w:szCs w:val="28"/>
        </w:rPr>
        <w:t>для</w:t>
      </w:r>
      <w:proofErr w:type="gramEnd"/>
      <w:r w:rsidRPr="003765F4">
        <w:rPr>
          <w:rFonts w:ascii="Times New Roman" w:hAnsi="Times New Roman" w:cs="Times New Roman"/>
          <w:sz w:val="28"/>
          <w:szCs w:val="28"/>
        </w:rPr>
        <w:t>:</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регистрации заявителя в очереди;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отображения статуса очереди;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В секторе приема заявителей </w:t>
      </w:r>
      <w:proofErr w:type="gramStart"/>
      <w:r w:rsidRPr="003765F4">
        <w:rPr>
          <w:rFonts w:ascii="Times New Roman" w:hAnsi="Times New Roman" w:cs="Times New Roman"/>
          <w:sz w:val="28"/>
          <w:szCs w:val="28"/>
        </w:rPr>
        <w:t>предусматривается не менее одного окна</w:t>
      </w:r>
      <w:proofErr w:type="gramEnd"/>
      <w:r w:rsidRPr="003765F4">
        <w:rPr>
          <w:rFonts w:ascii="Times New Roman" w:hAnsi="Times New Roman" w:cs="Times New Roman"/>
          <w:sz w:val="28"/>
          <w:szCs w:val="28"/>
        </w:rPr>
        <w:t xml:space="preserve"> на каждые 5 тысяч жителей, проживающих в муниципальном образовании, в </w:t>
      </w:r>
      <w:r w:rsidRPr="003765F4">
        <w:rPr>
          <w:rFonts w:ascii="Times New Roman" w:hAnsi="Times New Roman" w:cs="Times New Roman"/>
          <w:sz w:val="28"/>
          <w:szCs w:val="28"/>
        </w:rPr>
        <w:lastRenderedPageBreak/>
        <w:t>котором располагается МФЦ.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2.19.1. Организации, участвующие в предоставлении муниципальной услуги, должны отвечать следующим требованиям: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наличие не менее одного окна для приема и выдачи документов.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w:t>
      </w:r>
      <w:r w:rsidRPr="003765F4">
        <w:rPr>
          <w:rFonts w:ascii="Times New Roman" w:hAnsi="Times New Roman" w:cs="Times New Roman"/>
          <w:sz w:val="28"/>
          <w:szCs w:val="28"/>
        </w:rPr>
        <w:lastRenderedPageBreak/>
        <w:t>печатающим и сканирующим устройствами.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 прием заявителей осуществляется не менее 3 дней в неделю и не менее 6 часов в день;</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б) максимальный срок ожидания в очереди - 15 минут;</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перечень необходимых и обязательных услуг, предоставление которых организовано;</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сроки предоставления необходимых и обязательных услуг;</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информацию о дополнительных (сопутствующих) услугах, размерах и порядке их оплаты;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иную информацию, необходимую для получения необходимой и обязательной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г) наличие стульев, кресельных секций, скамей (</w:t>
      </w:r>
      <w:proofErr w:type="spellStart"/>
      <w:r w:rsidRPr="003765F4">
        <w:rPr>
          <w:rFonts w:ascii="Times New Roman" w:hAnsi="Times New Roman" w:cs="Times New Roman"/>
          <w:sz w:val="28"/>
          <w:szCs w:val="28"/>
        </w:rPr>
        <w:t>банкеток</w:t>
      </w:r>
      <w:proofErr w:type="spellEnd"/>
      <w:r w:rsidRPr="003765F4">
        <w:rPr>
          <w:rFonts w:ascii="Times New Roman" w:hAnsi="Times New Roman" w:cs="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lastRenderedPageBreak/>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Показатели доступности и качества муниципальных услуг</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2.20. Показатели доступности и качества муниципальных услуг:</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3765F4">
        <w:rPr>
          <w:rFonts w:ascii="Times New Roman" w:hAnsi="Times New Roman" w:cs="Times New Roman"/>
          <w:b/>
          <w:i/>
          <w:sz w:val="28"/>
          <w:szCs w:val="28"/>
        </w:rPr>
        <w:t xml:space="preserve">МФЦ, </w:t>
      </w:r>
      <w:r w:rsidRPr="003765F4">
        <w:rPr>
          <w:rFonts w:ascii="Times New Roman" w:hAnsi="Times New Roman" w:cs="Times New Roman"/>
          <w:sz w:val="28"/>
          <w:szCs w:val="28"/>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3) соблюдение сроков исполнения административных процедур;</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5) соблюдение графика работы с заявителями по предоставлению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6) доля заявителей, получивших муниципальную услугу в электронном виде;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widowControl w:val="0"/>
        <w:autoSpaceDE w:val="0"/>
        <w:autoSpaceDN w:val="0"/>
        <w:adjustRightInd w:val="0"/>
        <w:spacing w:line="240" w:lineRule="auto"/>
        <w:ind w:firstLine="709"/>
        <w:jc w:val="center"/>
        <w:outlineLvl w:val="2"/>
        <w:rPr>
          <w:b/>
          <w:szCs w:val="28"/>
        </w:rPr>
      </w:pPr>
      <w:r w:rsidRPr="003765F4">
        <w:rPr>
          <w:b/>
          <w:szCs w:val="28"/>
        </w:rPr>
        <w:t xml:space="preserve">Иные требования, в том числе учитывающие особенности предоставления муниципальной услуги в многофункциональных </w:t>
      </w:r>
      <w:r w:rsidRPr="003765F4">
        <w:rPr>
          <w:b/>
          <w:szCs w:val="28"/>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p>
    <w:p w:rsidR="00616544" w:rsidRPr="003765F4" w:rsidRDefault="00616544" w:rsidP="003765F4">
      <w:pPr>
        <w:widowControl w:val="0"/>
        <w:autoSpaceDE w:val="0"/>
        <w:autoSpaceDN w:val="0"/>
        <w:adjustRightInd w:val="0"/>
        <w:spacing w:line="240" w:lineRule="auto"/>
        <w:ind w:firstLine="709"/>
        <w:jc w:val="both"/>
        <w:rPr>
          <w:szCs w:val="28"/>
          <w:highlight w:val="yellow"/>
        </w:rPr>
      </w:pP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2.22. При участии МФЦ предоставлении муниципальной услуги, МФЦ осуществляют следующие административные процедуры:</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1) прием и рассмотрение запросов заявителей о предоставлении муниципальной услуги;</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 xml:space="preserve">2.25. </w:t>
      </w:r>
      <w:proofErr w:type="gramStart"/>
      <w:r w:rsidRPr="003765F4">
        <w:rPr>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3765F4">
        <w:rPr>
          <w:szCs w:val="28"/>
        </w:rPr>
        <w:t>.</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 xml:space="preserve">2.26. Требования к электронным документам и электронным копиям </w:t>
      </w:r>
      <w:r w:rsidRPr="003765F4">
        <w:rPr>
          <w:szCs w:val="28"/>
        </w:rPr>
        <w:lastRenderedPageBreak/>
        <w:t>документов, предоставляемым через Портал:</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 xml:space="preserve">2) через Портал допускается предоставлять файлы следующих форматов: </w:t>
      </w:r>
      <w:proofErr w:type="spellStart"/>
      <w:r w:rsidRPr="003765F4">
        <w:rPr>
          <w:szCs w:val="28"/>
        </w:rPr>
        <w:t>docx</w:t>
      </w:r>
      <w:proofErr w:type="spellEnd"/>
      <w:r w:rsidRPr="003765F4">
        <w:rPr>
          <w:szCs w:val="28"/>
        </w:rPr>
        <w:t xml:space="preserve">, </w:t>
      </w:r>
      <w:proofErr w:type="spellStart"/>
      <w:r w:rsidRPr="003765F4">
        <w:rPr>
          <w:szCs w:val="28"/>
        </w:rPr>
        <w:t>doc</w:t>
      </w:r>
      <w:proofErr w:type="spellEnd"/>
      <w:r w:rsidRPr="003765F4">
        <w:rPr>
          <w:szCs w:val="28"/>
        </w:rPr>
        <w:t xml:space="preserve">, </w:t>
      </w:r>
      <w:proofErr w:type="spellStart"/>
      <w:r w:rsidRPr="003765F4">
        <w:rPr>
          <w:szCs w:val="28"/>
        </w:rPr>
        <w:t>rtf</w:t>
      </w:r>
      <w:proofErr w:type="spellEnd"/>
      <w:r w:rsidRPr="003765F4">
        <w:rPr>
          <w:szCs w:val="28"/>
        </w:rPr>
        <w:t xml:space="preserve">, </w:t>
      </w:r>
      <w:proofErr w:type="spellStart"/>
      <w:r w:rsidRPr="003765F4">
        <w:rPr>
          <w:szCs w:val="28"/>
        </w:rPr>
        <w:t>txt</w:t>
      </w:r>
      <w:proofErr w:type="spellEnd"/>
      <w:r w:rsidRPr="003765F4">
        <w:rPr>
          <w:szCs w:val="28"/>
        </w:rPr>
        <w:t xml:space="preserve">, </w:t>
      </w:r>
      <w:proofErr w:type="spellStart"/>
      <w:r w:rsidRPr="003765F4">
        <w:rPr>
          <w:szCs w:val="28"/>
        </w:rPr>
        <w:t>pdf</w:t>
      </w:r>
      <w:proofErr w:type="spellEnd"/>
      <w:r w:rsidRPr="003765F4">
        <w:rPr>
          <w:szCs w:val="28"/>
        </w:rPr>
        <w:t xml:space="preserve">, </w:t>
      </w:r>
      <w:proofErr w:type="spellStart"/>
      <w:r w:rsidRPr="003765F4">
        <w:rPr>
          <w:szCs w:val="28"/>
        </w:rPr>
        <w:t>xls</w:t>
      </w:r>
      <w:proofErr w:type="spellEnd"/>
      <w:r w:rsidRPr="003765F4">
        <w:rPr>
          <w:szCs w:val="28"/>
        </w:rPr>
        <w:t xml:space="preserve">, </w:t>
      </w:r>
      <w:proofErr w:type="spellStart"/>
      <w:r w:rsidRPr="003765F4">
        <w:rPr>
          <w:szCs w:val="28"/>
        </w:rPr>
        <w:t>xlsx</w:t>
      </w:r>
      <w:proofErr w:type="spellEnd"/>
      <w:r w:rsidRPr="003765F4">
        <w:rPr>
          <w:szCs w:val="28"/>
        </w:rPr>
        <w:t xml:space="preserve">, </w:t>
      </w:r>
      <w:proofErr w:type="spellStart"/>
      <w:r w:rsidRPr="003765F4">
        <w:rPr>
          <w:szCs w:val="28"/>
        </w:rPr>
        <w:t>rar</w:t>
      </w:r>
      <w:proofErr w:type="spellEnd"/>
      <w:r w:rsidRPr="003765F4">
        <w:rPr>
          <w:szCs w:val="28"/>
        </w:rPr>
        <w:t xml:space="preserve">, </w:t>
      </w:r>
      <w:proofErr w:type="spellStart"/>
      <w:r w:rsidRPr="003765F4">
        <w:rPr>
          <w:szCs w:val="28"/>
        </w:rPr>
        <w:t>zip</w:t>
      </w:r>
      <w:proofErr w:type="spellEnd"/>
      <w:r w:rsidRPr="003765F4">
        <w:rPr>
          <w:szCs w:val="28"/>
        </w:rPr>
        <w:t xml:space="preserve">, </w:t>
      </w:r>
      <w:proofErr w:type="spellStart"/>
      <w:r w:rsidRPr="003765F4">
        <w:rPr>
          <w:szCs w:val="28"/>
        </w:rPr>
        <w:t>ppt</w:t>
      </w:r>
      <w:proofErr w:type="spellEnd"/>
      <w:r w:rsidRPr="003765F4">
        <w:rPr>
          <w:szCs w:val="28"/>
        </w:rPr>
        <w:t xml:space="preserve">, </w:t>
      </w:r>
      <w:proofErr w:type="spellStart"/>
      <w:r w:rsidRPr="003765F4">
        <w:rPr>
          <w:szCs w:val="28"/>
        </w:rPr>
        <w:t>bmp</w:t>
      </w:r>
      <w:proofErr w:type="spellEnd"/>
      <w:r w:rsidRPr="003765F4">
        <w:rPr>
          <w:szCs w:val="28"/>
        </w:rPr>
        <w:t xml:space="preserve">, </w:t>
      </w:r>
      <w:proofErr w:type="spellStart"/>
      <w:r w:rsidRPr="003765F4">
        <w:rPr>
          <w:szCs w:val="28"/>
        </w:rPr>
        <w:t>jpg</w:t>
      </w:r>
      <w:proofErr w:type="spellEnd"/>
      <w:r w:rsidRPr="003765F4">
        <w:rPr>
          <w:szCs w:val="28"/>
        </w:rPr>
        <w:t xml:space="preserve">, </w:t>
      </w:r>
      <w:proofErr w:type="spellStart"/>
      <w:r w:rsidRPr="003765F4">
        <w:rPr>
          <w:szCs w:val="28"/>
        </w:rPr>
        <w:t>jpeg</w:t>
      </w:r>
      <w:proofErr w:type="spellEnd"/>
      <w:r w:rsidRPr="003765F4">
        <w:rPr>
          <w:szCs w:val="28"/>
        </w:rPr>
        <w:t xml:space="preserve">, </w:t>
      </w:r>
      <w:proofErr w:type="spellStart"/>
      <w:r w:rsidRPr="003765F4">
        <w:rPr>
          <w:szCs w:val="28"/>
        </w:rPr>
        <w:t>gif</w:t>
      </w:r>
      <w:proofErr w:type="spellEnd"/>
      <w:r w:rsidRPr="003765F4">
        <w:rPr>
          <w:szCs w:val="28"/>
        </w:rPr>
        <w:t xml:space="preserve">, </w:t>
      </w:r>
      <w:proofErr w:type="spellStart"/>
      <w:r w:rsidRPr="003765F4">
        <w:rPr>
          <w:szCs w:val="28"/>
        </w:rPr>
        <w:t>tif</w:t>
      </w:r>
      <w:proofErr w:type="spellEnd"/>
      <w:r w:rsidRPr="003765F4">
        <w:rPr>
          <w:szCs w:val="28"/>
        </w:rPr>
        <w:t xml:space="preserve">, </w:t>
      </w:r>
      <w:proofErr w:type="spellStart"/>
      <w:r w:rsidRPr="003765F4">
        <w:rPr>
          <w:szCs w:val="28"/>
        </w:rPr>
        <w:t>tiff</w:t>
      </w:r>
      <w:proofErr w:type="spellEnd"/>
      <w:r w:rsidRPr="003765F4">
        <w:rPr>
          <w:szCs w:val="28"/>
        </w:rPr>
        <w:t xml:space="preserve">, </w:t>
      </w:r>
      <w:proofErr w:type="spellStart"/>
      <w:r w:rsidRPr="003765F4">
        <w:rPr>
          <w:szCs w:val="28"/>
        </w:rPr>
        <w:t>odf</w:t>
      </w:r>
      <w:proofErr w:type="spellEnd"/>
      <w:r w:rsidRPr="003765F4">
        <w:rPr>
          <w:szCs w:val="28"/>
        </w:rPr>
        <w:t xml:space="preserve">. Предоставление файлов, имеющих форматы отличных </w:t>
      </w:r>
      <w:proofErr w:type="gramStart"/>
      <w:r w:rsidRPr="003765F4">
        <w:rPr>
          <w:szCs w:val="28"/>
        </w:rPr>
        <w:t>от</w:t>
      </w:r>
      <w:proofErr w:type="gramEnd"/>
      <w:r w:rsidRPr="003765F4">
        <w:rPr>
          <w:szCs w:val="28"/>
        </w:rPr>
        <w:t xml:space="preserve"> указанных, не допускается;</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 xml:space="preserve">3) документы в формате </w:t>
      </w:r>
      <w:proofErr w:type="spellStart"/>
      <w:r w:rsidRPr="003765F4">
        <w:rPr>
          <w:szCs w:val="28"/>
        </w:rPr>
        <w:t>Adobe</w:t>
      </w:r>
      <w:proofErr w:type="spellEnd"/>
      <w:r w:rsidRPr="003765F4">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16544" w:rsidRPr="003765F4" w:rsidRDefault="00616544" w:rsidP="003765F4">
      <w:pPr>
        <w:widowControl w:val="0"/>
        <w:autoSpaceDE w:val="0"/>
        <w:autoSpaceDN w:val="0"/>
        <w:adjustRightInd w:val="0"/>
        <w:spacing w:line="240" w:lineRule="auto"/>
        <w:ind w:firstLine="709"/>
        <w:jc w:val="both"/>
        <w:rPr>
          <w:szCs w:val="28"/>
        </w:rPr>
      </w:pPr>
      <w:r w:rsidRPr="003765F4">
        <w:rPr>
          <w:szCs w:val="28"/>
        </w:rPr>
        <w:t>5) файлы, предоставляемые через Портал, не должны содержать вирусов и вредоносных программ.</w:t>
      </w:r>
    </w:p>
    <w:p w:rsidR="00616544" w:rsidRPr="003765F4" w:rsidRDefault="00616544" w:rsidP="003765F4">
      <w:pPr>
        <w:widowControl w:val="0"/>
        <w:numPr>
          <w:ins w:id="1" w:author="Dobrovolskaya" w:date="2013-11-15T16:03:00Z"/>
        </w:numPr>
        <w:autoSpaceDE w:val="0"/>
        <w:autoSpaceDN w:val="0"/>
        <w:adjustRightInd w:val="0"/>
        <w:spacing w:line="240" w:lineRule="auto"/>
        <w:ind w:firstLine="709"/>
        <w:jc w:val="both"/>
        <w:rPr>
          <w:szCs w:val="28"/>
          <w:highlight w:val="yellow"/>
        </w:rPr>
      </w:pPr>
    </w:p>
    <w:p w:rsidR="00616544" w:rsidRPr="003765F4" w:rsidRDefault="00616544" w:rsidP="003765F4">
      <w:pPr>
        <w:pStyle w:val="ConsPlusNormal"/>
        <w:ind w:firstLine="709"/>
        <w:jc w:val="center"/>
        <w:outlineLvl w:val="1"/>
        <w:rPr>
          <w:rFonts w:ascii="Times New Roman" w:hAnsi="Times New Roman" w:cs="Times New Roman"/>
          <w:b/>
          <w:sz w:val="28"/>
          <w:szCs w:val="28"/>
        </w:rPr>
      </w:pPr>
      <w:r w:rsidRPr="003765F4">
        <w:rPr>
          <w:rFonts w:ascii="Times New Roman" w:hAnsi="Times New Roman" w:cs="Times New Roman"/>
          <w:b/>
          <w:sz w:val="28"/>
          <w:szCs w:val="28"/>
        </w:rPr>
        <w:t>3. Состав, последовательность и сроки выполнения</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административных процедур, требования к их выполнению</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676FF" w:rsidRPr="003765F4" w:rsidRDefault="006676FF" w:rsidP="003765F4">
      <w:pPr>
        <w:spacing w:line="240" w:lineRule="auto"/>
        <w:ind w:firstLine="709"/>
        <w:jc w:val="both"/>
        <w:rPr>
          <w:szCs w:val="28"/>
        </w:rPr>
      </w:pPr>
      <w:r w:rsidRPr="003765F4">
        <w:rPr>
          <w:szCs w:val="28"/>
        </w:rPr>
        <w:t>1) прием и регистрация в уполномоченном органе документов, необходимых для принятия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w:t>
      </w:r>
    </w:p>
    <w:p w:rsidR="006676FF" w:rsidRPr="003765F4" w:rsidRDefault="006676FF" w:rsidP="003765F4">
      <w:pPr>
        <w:spacing w:line="240" w:lineRule="auto"/>
        <w:ind w:firstLine="709"/>
        <w:jc w:val="both"/>
        <w:rPr>
          <w:szCs w:val="28"/>
        </w:rPr>
      </w:pPr>
      <w:r w:rsidRPr="003765F4">
        <w:rPr>
          <w:szCs w:val="28"/>
        </w:rPr>
        <w:t>2)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6676FF" w:rsidRPr="003765F4" w:rsidRDefault="006676FF" w:rsidP="003765F4">
      <w:pPr>
        <w:spacing w:line="240" w:lineRule="auto"/>
        <w:ind w:firstLine="709"/>
        <w:jc w:val="both"/>
        <w:rPr>
          <w:szCs w:val="28"/>
        </w:rPr>
      </w:pPr>
      <w:r w:rsidRPr="003765F4">
        <w:rPr>
          <w:szCs w:val="28"/>
        </w:rPr>
        <w:t>3) принятие уполномоченным органом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w:t>
      </w:r>
    </w:p>
    <w:p w:rsidR="006676FF" w:rsidRPr="003765F4" w:rsidRDefault="006676FF" w:rsidP="003765F4">
      <w:pPr>
        <w:spacing w:line="240" w:lineRule="auto"/>
        <w:ind w:firstLine="709"/>
        <w:jc w:val="both"/>
        <w:rPr>
          <w:szCs w:val="28"/>
        </w:rPr>
      </w:pPr>
      <w:r w:rsidRPr="003765F4">
        <w:rPr>
          <w:szCs w:val="28"/>
        </w:rPr>
        <w:t>4) уведомление заявителя о принятом решении.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Блок-схема предоставления муниципальной услуги приведена в Приложении 3 к административному регламенту.</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Прием и рассмотрение заявлений о предоставлении муниципальной услуги</w:t>
      </w:r>
    </w:p>
    <w:p w:rsidR="00616544" w:rsidRPr="003765F4" w:rsidRDefault="00616544" w:rsidP="003765F4">
      <w:pPr>
        <w:pStyle w:val="ConsPlusNormal"/>
        <w:numPr>
          <w:ins w:id="2" w:author="Dobrovolskaya" w:date="2013-11-15T16:16:00Z"/>
        </w:numPr>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3765F4">
        <w:rPr>
          <w:rFonts w:ascii="Times New Roman" w:hAnsi="Times New Roman" w:cs="Times New Roman"/>
          <w:sz w:val="28"/>
          <w:szCs w:val="28"/>
        </w:rPr>
        <w:t>Интернет-киосков</w:t>
      </w:r>
      <w:proofErr w:type="gramEnd"/>
      <w:r w:rsidRPr="003765F4">
        <w:rPr>
          <w:rFonts w:ascii="Times New Roman" w:hAnsi="Times New Roman" w:cs="Times New Roman"/>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3765F4">
        <w:rPr>
          <w:rFonts w:ascii="Times New Roman" w:hAnsi="Times New Roman" w:cs="Times New Roman"/>
          <w:sz w:val="28"/>
          <w:szCs w:val="28"/>
        </w:rPr>
        <w:t>ии и ау</w:t>
      </w:r>
      <w:proofErr w:type="gramEnd"/>
      <w:r w:rsidRPr="003765F4">
        <w:rPr>
          <w:rFonts w:ascii="Times New Roman" w:hAnsi="Times New Roman" w:cs="Times New Roman"/>
          <w:sz w:val="28"/>
          <w:szCs w:val="28"/>
        </w:rPr>
        <w:t>тентификации.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lastRenderedPageBreak/>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3765F4">
        <w:rPr>
          <w:rFonts w:ascii="Times New Roman" w:hAnsi="Times New Roman" w:cs="Times New Roman"/>
          <w:sz w:val="28"/>
          <w:szCs w:val="28"/>
        </w:rPr>
        <w:t>ии и ау</w:t>
      </w:r>
      <w:proofErr w:type="gramEnd"/>
      <w:r w:rsidRPr="003765F4">
        <w:rPr>
          <w:rFonts w:ascii="Times New Roman" w:hAnsi="Times New Roman" w:cs="Times New Roman"/>
          <w:sz w:val="28"/>
          <w:szCs w:val="28"/>
        </w:rPr>
        <w:t>тентификации в порядке, установленном Министерством связи и массовых коммуникаций Российской Федерации.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3765F4">
        <w:rPr>
          <w:rFonts w:ascii="Times New Roman" w:hAnsi="Times New Roman" w:cs="Times New Roman"/>
          <w:sz w:val="28"/>
          <w:szCs w:val="28"/>
        </w:rPr>
        <w:t>осуществлена</w:t>
      </w:r>
      <w:proofErr w:type="gramEnd"/>
      <w:r w:rsidRPr="003765F4">
        <w:rPr>
          <w:rFonts w:ascii="Times New Roman" w:hAnsi="Times New Roman" w:cs="Times New Roman"/>
          <w:sz w:val="28"/>
          <w:szCs w:val="28"/>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616544" w:rsidRPr="003765F4" w:rsidRDefault="00616544" w:rsidP="003765F4">
      <w:pPr>
        <w:widowControl w:val="0"/>
        <w:numPr>
          <w:ilvl w:val="0"/>
          <w:numId w:val="1"/>
        </w:numPr>
        <w:suppressAutoHyphens/>
        <w:spacing w:line="240" w:lineRule="auto"/>
        <w:ind w:left="0" w:firstLine="709"/>
        <w:jc w:val="both"/>
        <w:rPr>
          <w:szCs w:val="28"/>
        </w:rPr>
      </w:pPr>
      <w:r w:rsidRPr="003765F4">
        <w:rPr>
          <w:szCs w:val="28"/>
        </w:rPr>
        <w:t>о нормативных правовых актах, регулирующих условия и порядок предоставления муниципальной услуги;</w:t>
      </w:r>
    </w:p>
    <w:p w:rsidR="00616544" w:rsidRPr="003765F4" w:rsidRDefault="00616544" w:rsidP="003765F4">
      <w:pPr>
        <w:widowControl w:val="0"/>
        <w:numPr>
          <w:ilvl w:val="0"/>
          <w:numId w:val="1"/>
        </w:numPr>
        <w:suppressAutoHyphens/>
        <w:spacing w:line="240" w:lineRule="auto"/>
        <w:ind w:left="0" w:firstLine="709"/>
        <w:jc w:val="both"/>
        <w:rPr>
          <w:szCs w:val="28"/>
        </w:rPr>
      </w:pPr>
      <w:r w:rsidRPr="003765F4">
        <w:rPr>
          <w:szCs w:val="28"/>
        </w:rPr>
        <w:t>о сроках предоставления муниципальной услуги;</w:t>
      </w:r>
    </w:p>
    <w:p w:rsidR="00616544" w:rsidRPr="003765F4" w:rsidRDefault="00616544" w:rsidP="003765F4">
      <w:pPr>
        <w:widowControl w:val="0"/>
        <w:numPr>
          <w:ilvl w:val="0"/>
          <w:numId w:val="1"/>
        </w:numPr>
        <w:suppressAutoHyphens/>
        <w:spacing w:line="240" w:lineRule="auto"/>
        <w:ind w:left="0" w:firstLine="709"/>
        <w:jc w:val="both"/>
        <w:rPr>
          <w:szCs w:val="28"/>
        </w:rPr>
      </w:pPr>
      <w:r w:rsidRPr="003765F4">
        <w:rPr>
          <w:szCs w:val="28"/>
        </w:rPr>
        <w:t>о требованиях, предъявляемых к форме и перечню документов, необходимых для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16544" w:rsidRPr="003765F4" w:rsidRDefault="00616544" w:rsidP="003765F4">
      <w:pPr>
        <w:pStyle w:val="ConsPlusNormal"/>
        <w:ind w:firstLine="709"/>
        <w:jc w:val="both"/>
        <w:rPr>
          <w:rFonts w:ascii="Times New Roman" w:hAnsi="Times New Roman" w:cs="Times New Roman"/>
          <w:sz w:val="28"/>
          <w:szCs w:val="28"/>
          <w:highlight w:val="yellow"/>
        </w:rPr>
      </w:pPr>
      <w:r w:rsidRPr="003765F4">
        <w:rPr>
          <w:rFonts w:ascii="Times New Roman" w:hAnsi="Times New Roman" w:cs="Times New Roman"/>
          <w:sz w:val="28"/>
          <w:szCs w:val="28"/>
        </w:rPr>
        <w:t xml:space="preserve">В заявлении указываются следующие обязательные реквизиты и сведения: </w:t>
      </w:r>
    </w:p>
    <w:p w:rsidR="006676FF" w:rsidRPr="003765F4" w:rsidRDefault="006676FF" w:rsidP="003765F4">
      <w:pPr>
        <w:spacing w:line="240" w:lineRule="auto"/>
        <w:ind w:firstLine="709"/>
        <w:jc w:val="both"/>
        <w:rPr>
          <w:color w:val="000000" w:themeColor="text1"/>
          <w:szCs w:val="28"/>
        </w:rPr>
      </w:pPr>
      <w:r w:rsidRPr="003765F4">
        <w:rPr>
          <w:color w:val="000000" w:themeColor="text1"/>
          <w:szCs w:val="28"/>
        </w:rPr>
        <w:t>паспортные данные;</w:t>
      </w:r>
    </w:p>
    <w:p w:rsidR="006676FF" w:rsidRPr="003765F4" w:rsidRDefault="006676FF" w:rsidP="003765F4">
      <w:pPr>
        <w:spacing w:line="240" w:lineRule="auto"/>
        <w:ind w:firstLine="709"/>
        <w:jc w:val="both"/>
        <w:rPr>
          <w:color w:val="000000" w:themeColor="text1"/>
          <w:szCs w:val="28"/>
        </w:rPr>
      </w:pPr>
      <w:r w:rsidRPr="003765F4">
        <w:rPr>
          <w:color w:val="000000" w:themeColor="text1"/>
          <w:szCs w:val="28"/>
        </w:rPr>
        <w:t>реквизиты лица (фамилия, имя, отчество);</w:t>
      </w:r>
    </w:p>
    <w:p w:rsidR="006676FF" w:rsidRPr="003765F4" w:rsidRDefault="006676FF" w:rsidP="003765F4">
      <w:pPr>
        <w:spacing w:line="240" w:lineRule="auto"/>
        <w:ind w:firstLine="709"/>
        <w:jc w:val="both"/>
        <w:rPr>
          <w:color w:val="000000" w:themeColor="text1"/>
          <w:szCs w:val="28"/>
        </w:rPr>
      </w:pPr>
      <w:r w:rsidRPr="003765F4">
        <w:rPr>
          <w:color w:val="000000" w:themeColor="text1"/>
          <w:szCs w:val="28"/>
        </w:rPr>
        <w:t>адрес;</w:t>
      </w:r>
    </w:p>
    <w:p w:rsidR="006676FF" w:rsidRPr="003765F4" w:rsidRDefault="006676FF" w:rsidP="003765F4">
      <w:pPr>
        <w:spacing w:line="240" w:lineRule="auto"/>
        <w:ind w:firstLine="709"/>
        <w:jc w:val="both"/>
        <w:rPr>
          <w:color w:val="000000" w:themeColor="text1"/>
          <w:szCs w:val="28"/>
        </w:rPr>
      </w:pPr>
      <w:r w:rsidRPr="003765F4">
        <w:rPr>
          <w:color w:val="000000" w:themeColor="text1"/>
          <w:szCs w:val="28"/>
        </w:rPr>
        <w:t>место работы;</w:t>
      </w:r>
    </w:p>
    <w:p w:rsidR="006676FF" w:rsidRPr="003765F4" w:rsidRDefault="006676FF" w:rsidP="003765F4">
      <w:pPr>
        <w:spacing w:line="240" w:lineRule="auto"/>
        <w:ind w:firstLine="709"/>
        <w:jc w:val="both"/>
        <w:rPr>
          <w:color w:val="000000" w:themeColor="text1"/>
          <w:szCs w:val="28"/>
        </w:rPr>
      </w:pPr>
      <w:r w:rsidRPr="003765F4">
        <w:rPr>
          <w:color w:val="000000" w:themeColor="text1"/>
          <w:szCs w:val="28"/>
        </w:rPr>
        <w:t>телефон;</w:t>
      </w:r>
    </w:p>
    <w:p w:rsidR="006676FF" w:rsidRPr="003765F4" w:rsidRDefault="006676FF" w:rsidP="003765F4">
      <w:pPr>
        <w:spacing w:line="240" w:lineRule="auto"/>
        <w:ind w:firstLine="709"/>
        <w:jc w:val="both"/>
        <w:rPr>
          <w:b/>
          <w:color w:val="000000" w:themeColor="text1"/>
          <w:szCs w:val="28"/>
        </w:rPr>
      </w:pPr>
      <w:r w:rsidRPr="003765F4">
        <w:rPr>
          <w:color w:val="000000" w:themeColor="text1"/>
          <w:szCs w:val="28"/>
        </w:rPr>
        <w:t>фамилия, имя, отчество ребенка;</w:t>
      </w:r>
    </w:p>
    <w:p w:rsidR="006676FF" w:rsidRPr="003765F4" w:rsidRDefault="006676FF" w:rsidP="003765F4">
      <w:pPr>
        <w:spacing w:line="240" w:lineRule="auto"/>
        <w:ind w:firstLine="709"/>
        <w:jc w:val="both"/>
        <w:rPr>
          <w:b/>
          <w:color w:val="000000" w:themeColor="text1"/>
          <w:szCs w:val="28"/>
        </w:rPr>
      </w:pPr>
      <w:r w:rsidRPr="003765F4">
        <w:rPr>
          <w:color w:val="000000" w:themeColor="text1"/>
          <w:szCs w:val="28"/>
        </w:rPr>
        <w:t>сведения об образовании;</w:t>
      </w:r>
    </w:p>
    <w:p w:rsidR="006676FF" w:rsidRPr="003765F4" w:rsidRDefault="006676FF" w:rsidP="003765F4">
      <w:pPr>
        <w:spacing w:line="240" w:lineRule="auto"/>
        <w:ind w:firstLine="709"/>
        <w:jc w:val="both"/>
        <w:rPr>
          <w:color w:val="000000" w:themeColor="text1"/>
          <w:szCs w:val="28"/>
        </w:rPr>
      </w:pPr>
      <w:r w:rsidRPr="003765F4">
        <w:rPr>
          <w:color w:val="000000" w:themeColor="text1"/>
          <w:szCs w:val="28"/>
        </w:rPr>
        <w:t>сведения о прохождении подготовки кандидата в замещающие семьи.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lastRenderedPageBreak/>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616544" w:rsidRPr="003765F4" w:rsidRDefault="00616544" w:rsidP="003765F4">
      <w:pPr>
        <w:widowControl w:val="0"/>
        <w:numPr>
          <w:ilvl w:val="0"/>
          <w:numId w:val="2"/>
        </w:numPr>
        <w:suppressAutoHyphens/>
        <w:spacing w:line="240" w:lineRule="auto"/>
        <w:ind w:left="0" w:firstLine="709"/>
        <w:jc w:val="both"/>
        <w:rPr>
          <w:szCs w:val="28"/>
        </w:rPr>
      </w:pPr>
      <w:r w:rsidRPr="003765F4">
        <w:rPr>
          <w:szCs w:val="28"/>
        </w:rPr>
        <w:t>устанавливает предмет обращения, проверяет документ, удостоверяющий личность;</w:t>
      </w:r>
    </w:p>
    <w:p w:rsidR="00616544" w:rsidRPr="003765F4" w:rsidRDefault="00616544" w:rsidP="003765F4">
      <w:pPr>
        <w:widowControl w:val="0"/>
        <w:numPr>
          <w:ilvl w:val="0"/>
          <w:numId w:val="2"/>
        </w:numPr>
        <w:suppressAutoHyphens/>
        <w:spacing w:line="240" w:lineRule="auto"/>
        <w:ind w:left="0" w:firstLine="709"/>
        <w:jc w:val="both"/>
        <w:rPr>
          <w:szCs w:val="28"/>
        </w:rPr>
      </w:pPr>
      <w:r w:rsidRPr="003765F4">
        <w:rPr>
          <w:szCs w:val="28"/>
        </w:rPr>
        <w:t>проверяет полномочия заявителя;</w:t>
      </w:r>
    </w:p>
    <w:p w:rsidR="00616544" w:rsidRPr="003765F4" w:rsidRDefault="00616544" w:rsidP="003765F4">
      <w:pPr>
        <w:widowControl w:val="0"/>
        <w:numPr>
          <w:ilvl w:val="0"/>
          <w:numId w:val="2"/>
        </w:numPr>
        <w:suppressAutoHyphens/>
        <w:spacing w:line="240" w:lineRule="auto"/>
        <w:ind w:left="0" w:firstLine="709"/>
        <w:jc w:val="both"/>
        <w:rPr>
          <w:szCs w:val="28"/>
        </w:rPr>
      </w:pPr>
      <w:r w:rsidRPr="003765F4">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16544" w:rsidRPr="003765F4" w:rsidRDefault="00616544" w:rsidP="003765F4">
      <w:pPr>
        <w:widowControl w:val="0"/>
        <w:numPr>
          <w:ilvl w:val="0"/>
          <w:numId w:val="2"/>
        </w:numPr>
        <w:suppressAutoHyphens/>
        <w:spacing w:line="240" w:lineRule="auto"/>
        <w:ind w:left="0" w:firstLine="709"/>
        <w:jc w:val="both"/>
        <w:rPr>
          <w:szCs w:val="28"/>
        </w:rPr>
      </w:pPr>
      <w:r w:rsidRPr="003765F4">
        <w:rPr>
          <w:szCs w:val="28"/>
        </w:rPr>
        <w:t>проверяет соответствие представленных документов требованиям, удостоверяясь, что:</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документы не исполнены карандашом;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16544" w:rsidRPr="003765F4" w:rsidRDefault="00616544" w:rsidP="003765F4">
      <w:pPr>
        <w:widowControl w:val="0"/>
        <w:numPr>
          <w:ilvl w:val="0"/>
          <w:numId w:val="2"/>
        </w:numPr>
        <w:suppressAutoHyphens/>
        <w:spacing w:line="240" w:lineRule="auto"/>
        <w:ind w:left="0" w:firstLine="709"/>
        <w:jc w:val="both"/>
        <w:rPr>
          <w:szCs w:val="28"/>
        </w:rPr>
      </w:pPr>
      <w:r w:rsidRPr="003765F4">
        <w:rPr>
          <w:szCs w:val="28"/>
        </w:rPr>
        <w:t>принимает решение о приеме у заявителя представленных документов;</w:t>
      </w:r>
    </w:p>
    <w:p w:rsidR="00616544" w:rsidRPr="003765F4" w:rsidRDefault="00616544" w:rsidP="003765F4">
      <w:pPr>
        <w:widowControl w:val="0"/>
        <w:numPr>
          <w:ilvl w:val="0"/>
          <w:numId w:val="2"/>
        </w:numPr>
        <w:suppressAutoHyphens/>
        <w:spacing w:line="240" w:lineRule="auto"/>
        <w:ind w:left="0" w:firstLine="709"/>
        <w:jc w:val="both"/>
        <w:rPr>
          <w:szCs w:val="28"/>
        </w:rPr>
      </w:pPr>
      <w:r w:rsidRPr="003765F4">
        <w:rPr>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16544" w:rsidRPr="003765F4" w:rsidRDefault="00616544" w:rsidP="003765F4">
      <w:pPr>
        <w:widowControl w:val="0"/>
        <w:numPr>
          <w:ilvl w:val="0"/>
          <w:numId w:val="2"/>
        </w:numPr>
        <w:suppressAutoHyphens/>
        <w:spacing w:line="240" w:lineRule="auto"/>
        <w:ind w:left="0" w:firstLine="709"/>
        <w:jc w:val="both"/>
        <w:rPr>
          <w:szCs w:val="28"/>
        </w:rPr>
      </w:pPr>
      <w:r w:rsidRPr="003765F4">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Длительность осуществления всех необходимых действий не может превышать 15 минут.</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Если заявитель обратился заочно, специалист, ответственный за прием документов:</w:t>
      </w:r>
    </w:p>
    <w:p w:rsidR="00616544" w:rsidRPr="003765F4" w:rsidRDefault="00616544" w:rsidP="003765F4">
      <w:pPr>
        <w:widowControl w:val="0"/>
        <w:numPr>
          <w:ilvl w:val="0"/>
          <w:numId w:val="3"/>
        </w:numPr>
        <w:suppressAutoHyphens/>
        <w:spacing w:line="240" w:lineRule="auto"/>
        <w:ind w:left="0" w:firstLine="709"/>
        <w:jc w:val="both"/>
        <w:rPr>
          <w:szCs w:val="28"/>
        </w:rPr>
      </w:pPr>
      <w:r w:rsidRPr="003765F4">
        <w:rPr>
          <w:szCs w:val="28"/>
        </w:rPr>
        <w:t>регистрирует его под индивидуальным порядковым номером в день поступления документов в информационную систему;</w:t>
      </w:r>
    </w:p>
    <w:p w:rsidR="00616544" w:rsidRPr="003765F4" w:rsidRDefault="00616544" w:rsidP="003765F4">
      <w:pPr>
        <w:widowControl w:val="0"/>
        <w:numPr>
          <w:ilvl w:val="0"/>
          <w:numId w:val="3"/>
        </w:numPr>
        <w:suppressAutoHyphens/>
        <w:spacing w:line="240" w:lineRule="auto"/>
        <w:ind w:left="0" w:firstLine="709"/>
        <w:jc w:val="both"/>
        <w:rPr>
          <w:szCs w:val="28"/>
        </w:rPr>
      </w:pPr>
      <w:r w:rsidRPr="003765F4">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16544" w:rsidRPr="003765F4" w:rsidRDefault="00616544" w:rsidP="003765F4">
      <w:pPr>
        <w:widowControl w:val="0"/>
        <w:numPr>
          <w:ilvl w:val="0"/>
          <w:numId w:val="3"/>
        </w:numPr>
        <w:suppressAutoHyphens/>
        <w:spacing w:line="240" w:lineRule="auto"/>
        <w:ind w:left="0" w:firstLine="709"/>
        <w:jc w:val="both"/>
        <w:rPr>
          <w:szCs w:val="28"/>
        </w:rPr>
      </w:pPr>
      <w:r w:rsidRPr="003765F4">
        <w:rPr>
          <w:szCs w:val="28"/>
        </w:rPr>
        <w:t>проверяет представленные документы на предмет комплектности;</w:t>
      </w:r>
    </w:p>
    <w:p w:rsidR="00616544" w:rsidRPr="003765F4" w:rsidRDefault="00616544" w:rsidP="003765F4">
      <w:pPr>
        <w:widowControl w:val="0"/>
        <w:numPr>
          <w:ilvl w:val="0"/>
          <w:numId w:val="3"/>
        </w:numPr>
        <w:suppressAutoHyphens/>
        <w:spacing w:line="240" w:lineRule="auto"/>
        <w:ind w:left="0" w:firstLine="709"/>
        <w:jc w:val="both"/>
        <w:rPr>
          <w:szCs w:val="28"/>
        </w:rPr>
      </w:pPr>
      <w:r w:rsidRPr="003765F4">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3765F4">
        <w:rPr>
          <w:rFonts w:ascii="Times New Roman" w:hAnsi="Times New Roman" w:cs="Times New Roman"/>
          <w:sz w:val="28"/>
          <w:szCs w:val="28"/>
        </w:rPr>
        <w:t>срок</w:t>
      </w:r>
      <w:proofErr w:type="gramEnd"/>
      <w:r w:rsidRPr="003765F4">
        <w:rPr>
          <w:rFonts w:ascii="Times New Roman" w:hAnsi="Times New Roman" w:cs="Times New Roman"/>
          <w:sz w:val="28"/>
          <w:szCs w:val="28"/>
        </w:rPr>
        <w:t xml:space="preserve"> либо (если недостатки не выявлены) прикладывает документы к делу заявителя и регистрирует такие документы в общем порядке.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lastRenderedPageBreak/>
        <w:t xml:space="preserve">Срок исполнения административной процедуры составляет не более 15 минут.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16544" w:rsidRPr="003765F4" w:rsidRDefault="00616544" w:rsidP="003765F4">
      <w:pPr>
        <w:pStyle w:val="ConsPlusNormal"/>
        <w:ind w:firstLine="709"/>
        <w:jc w:val="both"/>
        <w:rPr>
          <w:rFonts w:ascii="Times New Roman" w:hAnsi="Times New Roman" w:cs="Times New Roman"/>
          <w:b/>
          <w:sz w:val="28"/>
          <w:szCs w:val="28"/>
          <w:highlight w:val="yellow"/>
        </w:rPr>
      </w:pP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Специалист, ответственный за межведомственное взаимодействие, не позднее дня, следующего за днем поступления заявления: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w:t>
      </w:r>
      <w:r w:rsidRPr="003765F4">
        <w:rPr>
          <w:rFonts w:ascii="Times New Roman" w:hAnsi="Times New Roman" w:cs="Times New Roman"/>
          <w:sz w:val="28"/>
          <w:szCs w:val="28"/>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w:t>
      </w:r>
      <w:r w:rsidRPr="003765F4">
        <w:rPr>
          <w:rFonts w:ascii="Times New Roman" w:hAnsi="Times New Roman" w:cs="Times New Roman"/>
          <w:sz w:val="28"/>
          <w:szCs w:val="28"/>
        </w:rPr>
        <w:tab/>
        <w:t>подписывает оформленный межведомственный запрос у руководителя;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w:t>
      </w:r>
      <w:r w:rsidRPr="003765F4">
        <w:rPr>
          <w:rFonts w:ascii="Times New Roman" w:hAnsi="Times New Roman" w:cs="Times New Roman"/>
          <w:sz w:val="28"/>
          <w:szCs w:val="28"/>
        </w:rPr>
        <w:tab/>
        <w:t>регистрирует межведомственный запрос в соответствующем реестре;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w:t>
      </w:r>
      <w:r w:rsidRPr="003765F4">
        <w:rPr>
          <w:rFonts w:ascii="Times New Roman" w:hAnsi="Times New Roman" w:cs="Times New Roman"/>
          <w:sz w:val="28"/>
          <w:szCs w:val="28"/>
        </w:rPr>
        <w:tab/>
        <w:t>направляет межведомственный запрос в соответствующий орган.</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Межведомственный запрос содержит:</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1) наименование органа (организации), направляющего межведомственный запрос;</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4) указание на положения нормативного правового акта, которыми </w:t>
      </w:r>
      <w:r w:rsidRPr="003765F4">
        <w:rPr>
          <w:rFonts w:ascii="Times New Roman" w:hAnsi="Times New Roman" w:cs="Times New Roman"/>
          <w:sz w:val="28"/>
          <w:szCs w:val="28"/>
        </w:rPr>
        <w:lastRenderedPageBreak/>
        <w:t xml:space="preserve">установлено представление документа и (или) информации, </w:t>
      </w:r>
      <w:proofErr w:type="gramStart"/>
      <w:r w:rsidRPr="003765F4">
        <w:rPr>
          <w:rFonts w:ascii="Times New Roman" w:hAnsi="Times New Roman" w:cs="Times New Roman"/>
          <w:sz w:val="28"/>
          <w:szCs w:val="28"/>
        </w:rPr>
        <w:t>необходимых</w:t>
      </w:r>
      <w:proofErr w:type="gramEnd"/>
      <w:r w:rsidRPr="003765F4">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6) контактная информация для направления ответа на межведомственный запрос;</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7) дата направления межведомственного запроса и срок ожидаемого ответа на межведомственный запрос;</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w:t>
      </w:r>
      <w:r w:rsidRPr="003765F4">
        <w:rPr>
          <w:rFonts w:ascii="Times New Roman" w:hAnsi="Times New Roman" w:cs="Times New Roman"/>
          <w:sz w:val="28"/>
          <w:szCs w:val="28"/>
        </w:rPr>
        <w:tab/>
        <w:t>почтовым отправлением;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w:t>
      </w:r>
      <w:r w:rsidRPr="003765F4">
        <w:rPr>
          <w:rFonts w:ascii="Times New Roman" w:hAnsi="Times New Roman" w:cs="Times New Roman"/>
          <w:sz w:val="28"/>
          <w:szCs w:val="28"/>
        </w:rPr>
        <w:tab/>
        <w:t>курьером, под расписку;</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w:t>
      </w:r>
      <w:r w:rsidRPr="003765F4">
        <w:rPr>
          <w:rFonts w:ascii="Times New Roman" w:hAnsi="Times New Roman" w:cs="Times New Roman"/>
          <w:sz w:val="28"/>
          <w:szCs w:val="28"/>
        </w:rPr>
        <w:tab/>
        <w:t>через систему межведомственного электронного взаимодействия (СМЭВ).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Контроль за</w:t>
      </w:r>
      <w:proofErr w:type="gramEnd"/>
      <w:r w:rsidRPr="003765F4">
        <w:rPr>
          <w:rFonts w:ascii="Times New Roman" w:hAnsi="Times New Roman" w:cs="Times New Roman"/>
          <w:sz w:val="28"/>
          <w:szCs w:val="28"/>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3765F4">
        <w:rPr>
          <w:rFonts w:ascii="Times New Roman" w:hAnsi="Times New Roman" w:cs="Times New Roman"/>
          <w:sz w:val="28"/>
          <w:szCs w:val="28"/>
        </w:rPr>
        <w:t xml:space="preserve"> отказывается в предоставлении услуги, и о праве заявителя самостоятельно представить соответствующий документ.</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16544" w:rsidRPr="003765F4" w:rsidRDefault="00616544" w:rsidP="003765F4">
      <w:pPr>
        <w:pStyle w:val="ConsPlusNormal"/>
        <w:ind w:firstLine="709"/>
        <w:jc w:val="both"/>
        <w:rPr>
          <w:rFonts w:ascii="Times New Roman" w:hAnsi="Times New Roman" w:cs="Times New Roman"/>
          <w:i/>
          <w:sz w:val="28"/>
          <w:szCs w:val="28"/>
        </w:rPr>
      </w:pPr>
      <w:r w:rsidRPr="003765F4">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3765F4">
        <w:rPr>
          <w:rFonts w:ascii="Times New Roman" w:hAnsi="Times New Roman" w:cs="Times New Roman"/>
          <w:i/>
          <w:sz w:val="28"/>
          <w:szCs w:val="28"/>
        </w:rPr>
        <w:t xml:space="preserve">специалисту ОМСУ, ответственному за принятие </w:t>
      </w:r>
      <w:r w:rsidRPr="003765F4">
        <w:rPr>
          <w:rFonts w:ascii="Times New Roman" w:hAnsi="Times New Roman" w:cs="Times New Roman"/>
          <w:i/>
          <w:sz w:val="28"/>
          <w:szCs w:val="28"/>
        </w:rPr>
        <w:lastRenderedPageBreak/>
        <w:t>решения о предоставлении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3765F4">
        <w:rPr>
          <w:rFonts w:ascii="Times New Roman" w:hAnsi="Times New Roman" w:cs="Times New Roman"/>
          <w:sz w:val="28"/>
          <w:szCs w:val="28"/>
        </w:rPr>
        <w:t>оформлены</w:t>
      </w:r>
      <w:proofErr w:type="gramEnd"/>
      <w:r w:rsidRPr="003765F4">
        <w:rPr>
          <w:rFonts w:ascii="Times New Roman" w:hAnsi="Times New Roman" w:cs="Times New Roman"/>
          <w:sz w:val="28"/>
          <w:szCs w:val="28"/>
        </w:rPr>
        <w:t xml:space="preserve"> верно), то специалист, ответственный за прием документов, передает полный комплект </w:t>
      </w:r>
      <w:r w:rsidRPr="003765F4">
        <w:rPr>
          <w:rFonts w:ascii="Times New Roman" w:hAnsi="Times New Roman" w:cs="Times New Roman"/>
          <w:i/>
          <w:sz w:val="28"/>
          <w:szCs w:val="28"/>
        </w:rPr>
        <w:t>специалисту ОМСУ, ответственному за принятие решения о предоставлении услуги</w:t>
      </w:r>
      <w:r w:rsidRPr="003765F4">
        <w:rPr>
          <w:rFonts w:ascii="Times New Roman" w:hAnsi="Times New Roman" w:cs="Times New Roman"/>
          <w:sz w:val="28"/>
          <w:szCs w:val="28"/>
        </w:rPr>
        <w:t>.</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Срок исполнения административной процедуры составляет 6 рабочих дней со дня обращения заявителя.</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Результатом исполнения административной процедуры является получение полного комплекта документов и его направление </w:t>
      </w:r>
      <w:r w:rsidRPr="003765F4">
        <w:rPr>
          <w:rFonts w:ascii="Times New Roman" w:hAnsi="Times New Roman" w:cs="Times New Roman"/>
          <w:i/>
          <w:sz w:val="28"/>
          <w:szCs w:val="28"/>
        </w:rPr>
        <w:t>специалисту ОМСУ, ответственному за принятие решения о предоставлении услуги</w:t>
      </w:r>
      <w:r w:rsidRPr="003765F4">
        <w:rPr>
          <w:rFonts w:ascii="Times New Roman" w:hAnsi="Times New Roman" w:cs="Times New Roman"/>
          <w:sz w:val="28"/>
          <w:szCs w:val="28"/>
        </w:rPr>
        <w:t>, для принятия решения о предоставлении муниципальной услуги либо направление повторного межведомственного запроса.</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 xml:space="preserve">Принятие </w:t>
      </w:r>
      <w:r w:rsidRPr="003765F4">
        <w:rPr>
          <w:rFonts w:ascii="Times New Roman" w:hAnsi="Times New Roman" w:cs="Times New Roman"/>
          <w:b/>
          <w:i/>
          <w:sz w:val="28"/>
          <w:szCs w:val="28"/>
        </w:rPr>
        <w:t>ОМСУ</w:t>
      </w:r>
      <w:r w:rsidRPr="003765F4">
        <w:rPr>
          <w:rFonts w:ascii="Times New Roman" w:hAnsi="Times New Roman" w:cs="Times New Roman"/>
          <w:b/>
          <w:sz w:val="28"/>
          <w:szCs w:val="28"/>
        </w:rPr>
        <w:t xml:space="preserve"> решения о (результат услуги)  или решения об отказе в (результат услуги) </w:t>
      </w:r>
    </w:p>
    <w:p w:rsidR="00616544" w:rsidRPr="003765F4" w:rsidRDefault="00616544" w:rsidP="003765F4">
      <w:pPr>
        <w:pStyle w:val="ConsPlusNormal"/>
        <w:ind w:firstLine="709"/>
        <w:jc w:val="center"/>
        <w:rPr>
          <w:rFonts w:ascii="Times New Roman" w:hAnsi="Times New Roman" w:cs="Times New Roman"/>
          <w:b/>
          <w:sz w:val="28"/>
          <w:szCs w:val="28"/>
          <w:highlight w:val="yellow"/>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3.4. Основанием для начала исполнения административной процедуры является передача в </w:t>
      </w:r>
      <w:r w:rsidRPr="003765F4">
        <w:rPr>
          <w:rFonts w:ascii="Times New Roman" w:hAnsi="Times New Roman" w:cs="Times New Roman"/>
          <w:i/>
          <w:sz w:val="28"/>
          <w:szCs w:val="28"/>
        </w:rPr>
        <w:t>ОМСУ</w:t>
      </w:r>
      <w:r w:rsidRPr="003765F4">
        <w:rPr>
          <w:rFonts w:ascii="Times New Roman" w:hAnsi="Times New Roman" w:cs="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Pr="003765F4">
        <w:rPr>
          <w:rFonts w:ascii="Times New Roman" w:hAnsi="Times New Roman" w:cs="Times New Roman"/>
          <w:i/>
          <w:sz w:val="28"/>
          <w:szCs w:val="28"/>
        </w:rPr>
        <w:t xml:space="preserve">ОМСУ – </w:t>
      </w:r>
      <w:r w:rsidRPr="003765F4">
        <w:rPr>
          <w:rFonts w:ascii="Times New Roman" w:hAnsi="Times New Roman" w:cs="Times New Roman"/>
          <w:sz w:val="28"/>
          <w:szCs w:val="28"/>
        </w:rPr>
        <w:t xml:space="preserve">данные документы </w:t>
      </w:r>
      <w:r w:rsidRPr="003765F4">
        <w:rPr>
          <w:rFonts w:ascii="Times New Roman" w:hAnsi="Times New Roman" w:cs="Times New Roman"/>
          <w:i/>
          <w:sz w:val="28"/>
          <w:szCs w:val="28"/>
        </w:rPr>
        <w:t>ОМСУ</w:t>
      </w:r>
      <w:r w:rsidRPr="003765F4">
        <w:rPr>
          <w:rFonts w:ascii="Times New Roman" w:hAnsi="Times New Roman" w:cs="Times New Roman"/>
          <w:sz w:val="28"/>
          <w:szCs w:val="28"/>
        </w:rPr>
        <w:t xml:space="preserve"> получает самостоятельно).</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i/>
          <w:sz w:val="28"/>
          <w:szCs w:val="28"/>
        </w:rPr>
        <w:t>Специалист ОМСУ, ответственный за принятие решения о предоставлении услуги</w:t>
      </w:r>
      <w:r w:rsidRPr="003765F4">
        <w:rPr>
          <w:rFonts w:ascii="Times New Roman" w:hAnsi="Times New Roman" w:cs="Times New Roman"/>
          <w:sz w:val="28"/>
          <w:szCs w:val="28"/>
        </w:rPr>
        <w:t xml:space="preserve">, в течение одного рабочего дня направляет запрос в подразделение </w:t>
      </w:r>
      <w:r w:rsidRPr="003765F4">
        <w:rPr>
          <w:rFonts w:ascii="Times New Roman" w:hAnsi="Times New Roman" w:cs="Times New Roman"/>
          <w:i/>
          <w:sz w:val="28"/>
          <w:szCs w:val="28"/>
        </w:rPr>
        <w:t>ОМСУ</w:t>
      </w:r>
      <w:r w:rsidRPr="003765F4">
        <w:rPr>
          <w:rFonts w:ascii="Times New Roman" w:hAnsi="Times New Roman" w:cs="Times New Roman"/>
          <w:sz w:val="28"/>
          <w:szCs w:val="28"/>
        </w:rPr>
        <w:t xml:space="preserve">, в котором находятся недостающие документы, находящиеся в распоряжении </w:t>
      </w:r>
      <w:r w:rsidRPr="003765F4">
        <w:rPr>
          <w:rFonts w:ascii="Times New Roman" w:hAnsi="Times New Roman" w:cs="Times New Roman"/>
          <w:i/>
          <w:sz w:val="28"/>
          <w:szCs w:val="28"/>
        </w:rPr>
        <w:t xml:space="preserve">ОМСУ. </w:t>
      </w:r>
      <w:r w:rsidRPr="003765F4">
        <w:rPr>
          <w:rFonts w:ascii="Times New Roman" w:hAnsi="Times New Roman" w:cs="Times New Roman"/>
          <w:sz w:val="28"/>
          <w:szCs w:val="28"/>
        </w:rPr>
        <w:t xml:space="preserve">Соответствующее подразделение </w:t>
      </w:r>
      <w:r w:rsidRPr="003765F4">
        <w:rPr>
          <w:rFonts w:ascii="Times New Roman" w:hAnsi="Times New Roman" w:cs="Times New Roman"/>
          <w:i/>
          <w:sz w:val="28"/>
          <w:szCs w:val="28"/>
        </w:rPr>
        <w:t>ОМСУ</w:t>
      </w:r>
      <w:r w:rsidRPr="003765F4">
        <w:rPr>
          <w:rFonts w:ascii="Times New Roman" w:hAnsi="Times New Roman" w:cs="Times New Roman"/>
          <w:sz w:val="28"/>
          <w:szCs w:val="28"/>
        </w:rPr>
        <w:t xml:space="preserve">, в котором находятся недостающие документы, находящиеся в распоряжении </w:t>
      </w:r>
      <w:r w:rsidRPr="003765F4">
        <w:rPr>
          <w:rFonts w:ascii="Times New Roman" w:hAnsi="Times New Roman" w:cs="Times New Roman"/>
          <w:i/>
          <w:sz w:val="28"/>
          <w:szCs w:val="28"/>
        </w:rPr>
        <w:t>ОМСУ</w:t>
      </w:r>
      <w:r w:rsidRPr="003765F4">
        <w:rPr>
          <w:rFonts w:ascii="Times New Roman" w:hAnsi="Times New Roman" w:cs="Times New Roman"/>
          <w:sz w:val="28"/>
          <w:szCs w:val="28"/>
        </w:rPr>
        <w:t xml:space="preserve">, направляет ответ на запрос в течение одного рабочего дня с момента получения запроса от </w:t>
      </w:r>
      <w:r w:rsidRPr="003765F4">
        <w:rPr>
          <w:rFonts w:ascii="Times New Roman" w:hAnsi="Times New Roman" w:cs="Times New Roman"/>
          <w:i/>
          <w:sz w:val="28"/>
          <w:szCs w:val="28"/>
        </w:rPr>
        <w:t>специалиста ОМСУ, ответственного за принятие решения о предоставлении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i/>
          <w:sz w:val="28"/>
          <w:szCs w:val="28"/>
        </w:rPr>
        <w:t>Специалист ОМСУ, ответственный за принятие решения о предоставлении услуги</w:t>
      </w:r>
      <w:r w:rsidRPr="003765F4">
        <w:rPr>
          <w:rFonts w:ascii="Times New Roman" w:hAnsi="Times New Roman" w:cs="Times New Roman"/>
          <w:sz w:val="28"/>
          <w:szCs w:val="28"/>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i/>
          <w:sz w:val="28"/>
          <w:szCs w:val="28"/>
        </w:rPr>
        <w:t>Специалист ОМСУ, ответственный за принятие решения о предоставлении услуги,</w:t>
      </w:r>
      <w:r w:rsidRPr="003765F4">
        <w:rPr>
          <w:rFonts w:ascii="Times New Roman" w:hAnsi="Times New Roman" w:cs="Times New Roman"/>
          <w:sz w:val="28"/>
          <w:szCs w:val="28"/>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При рассмотрении комплекта документов для предоставления муниципальной услуги, </w:t>
      </w:r>
      <w:r w:rsidRPr="003765F4">
        <w:rPr>
          <w:rFonts w:ascii="Times New Roman" w:hAnsi="Times New Roman" w:cs="Times New Roman"/>
          <w:i/>
          <w:sz w:val="28"/>
          <w:szCs w:val="28"/>
        </w:rPr>
        <w:t>специалист ОМСУ, ответственный за принятие решения о предоставлении услуги</w:t>
      </w:r>
      <w:r w:rsidRPr="003765F4">
        <w:rPr>
          <w:rFonts w:ascii="Times New Roman" w:hAnsi="Times New Roman" w:cs="Times New Roman"/>
          <w:sz w:val="28"/>
          <w:szCs w:val="28"/>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w:t>
      </w:r>
      <w:r w:rsidRPr="003765F4">
        <w:rPr>
          <w:rFonts w:ascii="Times New Roman" w:hAnsi="Times New Roman" w:cs="Times New Roman"/>
          <w:sz w:val="28"/>
          <w:szCs w:val="28"/>
        </w:rPr>
        <w:lastRenderedPageBreak/>
        <w:t>регламента.</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i/>
          <w:sz w:val="28"/>
          <w:szCs w:val="28"/>
        </w:rPr>
        <w:t xml:space="preserve">Специалист ОМСУ, ответственный за принятие решения о предоставлении услуги, </w:t>
      </w:r>
      <w:r w:rsidRPr="003765F4">
        <w:rPr>
          <w:rFonts w:ascii="Times New Roman" w:hAnsi="Times New Roman" w:cs="Times New Roman"/>
          <w:sz w:val="28"/>
          <w:szCs w:val="28"/>
        </w:rPr>
        <w:t xml:space="preserve">направляет один экземпляр решения </w:t>
      </w:r>
      <w:r w:rsidRPr="003765F4">
        <w:rPr>
          <w:rFonts w:ascii="Times New Roman" w:hAnsi="Times New Roman" w:cs="Times New Roman"/>
          <w:i/>
          <w:sz w:val="28"/>
          <w:szCs w:val="28"/>
        </w:rPr>
        <w:t>специалисту ОМСУ, ответственному за выдачу результата предоставления услуги</w:t>
      </w:r>
      <w:r w:rsidRPr="003765F4">
        <w:rPr>
          <w:rFonts w:ascii="Times New Roman" w:hAnsi="Times New Roman" w:cs="Times New Roman"/>
          <w:sz w:val="28"/>
          <w:szCs w:val="28"/>
        </w:rPr>
        <w:t>, в МФЦ – при подаче документов через МФЦ</w:t>
      </w:r>
      <w:r w:rsidRPr="003765F4">
        <w:rPr>
          <w:rFonts w:ascii="Times New Roman" w:hAnsi="Times New Roman" w:cs="Times New Roman"/>
          <w:b/>
          <w:sz w:val="28"/>
          <w:szCs w:val="28"/>
        </w:rPr>
        <w:t xml:space="preserve"> </w:t>
      </w:r>
      <w:r w:rsidRPr="003765F4">
        <w:rPr>
          <w:rFonts w:ascii="Times New Roman" w:hAnsi="Times New Roman" w:cs="Times New Roman"/>
          <w:sz w:val="28"/>
          <w:szCs w:val="28"/>
        </w:rPr>
        <w:t xml:space="preserve">для выдачи его заявителю, а второй экземпляр передается в архив </w:t>
      </w:r>
      <w:r w:rsidRPr="003765F4">
        <w:rPr>
          <w:rFonts w:ascii="Times New Roman" w:hAnsi="Times New Roman" w:cs="Times New Roman"/>
          <w:i/>
          <w:sz w:val="28"/>
          <w:szCs w:val="28"/>
        </w:rPr>
        <w:t>ОМСУ</w:t>
      </w:r>
      <w:r w:rsidRPr="003765F4">
        <w:rPr>
          <w:rFonts w:ascii="Times New Roman" w:hAnsi="Times New Roman" w:cs="Times New Roman"/>
          <w:sz w:val="28"/>
          <w:szCs w:val="28"/>
        </w:rPr>
        <w:t>.</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Срок исполнения административной процедуры составляет </w:t>
      </w:r>
      <w:r w:rsidR="006676FF" w:rsidRPr="003765F4">
        <w:rPr>
          <w:rFonts w:ascii="Times New Roman" w:hAnsi="Times New Roman" w:cs="Times New Roman"/>
          <w:sz w:val="28"/>
          <w:szCs w:val="28"/>
        </w:rPr>
        <w:t>30</w:t>
      </w:r>
      <w:r w:rsidRPr="003765F4">
        <w:rPr>
          <w:rFonts w:ascii="Times New Roman" w:hAnsi="Times New Roman" w:cs="Times New Roman"/>
          <w:sz w:val="28"/>
          <w:szCs w:val="28"/>
        </w:rPr>
        <w:t xml:space="preserve"> рабочих дней со дня получения в ОМСУ от заявителя документов, обязанность по представлению которых возложена на заявителя, </w:t>
      </w:r>
      <w:r w:rsidR="006676FF" w:rsidRPr="003765F4">
        <w:rPr>
          <w:rFonts w:ascii="Times New Roman" w:hAnsi="Times New Roman" w:cs="Times New Roman"/>
          <w:sz w:val="28"/>
          <w:szCs w:val="28"/>
        </w:rPr>
        <w:t xml:space="preserve">30 </w:t>
      </w:r>
      <w:r w:rsidRPr="003765F4">
        <w:rPr>
          <w:rFonts w:ascii="Times New Roman" w:hAnsi="Times New Roman" w:cs="Times New Roman"/>
          <w:sz w:val="28"/>
          <w:szCs w:val="28"/>
        </w:rPr>
        <w:t>рабочих дней со дня получения из МФЦ полного комплекта документов, необходимых для принятия решения</w:t>
      </w:r>
      <w:r w:rsidR="00B34D4B" w:rsidRPr="003765F4">
        <w:rPr>
          <w:rFonts w:ascii="Times New Roman" w:hAnsi="Times New Roman" w:cs="Times New Roman"/>
          <w:sz w:val="28"/>
          <w:szCs w:val="28"/>
        </w:rPr>
        <w:t xml:space="preserve"> </w:t>
      </w:r>
      <w:r w:rsidRPr="003765F4">
        <w:rPr>
          <w:rFonts w:ascii="Times New Roman" w:hAnsi="Times New Roman" w:cs="Times New Roman"/>
          <w:sz w:val="28"/>
          <w:szCs w:val="28"/>
        </w:rPr>
        <w:t>(при подаче документов через МФЦ).</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 xml:space="preserve">Результатом административной процедуры является принятие </w:t>
      </w:r>
      <w:r w:rsidRPr="003765F4">
        <w:rPr>
          <w:rFonts w:ascii="Times New Roman" w:hAnsi="Times New Roman" w:cs="Times New Roman"/>
          <w:i/>
          <w:sz w:val="28"/>
          <w:szCs w:val="28"/>
        </w:rPr>
        <w:t>ОМСУ</w:t>
      </w:r>
      <w:r w:rsidR="006676FF" w:rsidRPr="003765F4">
        <w:rPr>
          <w:rFonts w:ascii="Times New Roman" w:hAnsi="Times New Roman" w:cs="Times New Roman"/>
          <w:sz w:val="28"/>
          <w:szCs w:val="28"/>
        </w:rPr>
        <w:t xml:space="preserve"> решения о назначении опекуна (о возможности заявителя быть опекуном</w:t>
      </w:r>
      <w:r w:rsidRPr="003765F4">
        <w:rPr>
          <w:rFonts w:ascii="Times New Roman" w:hAnsi="Times New Roman" w:cs="Times New Roman"/>
          <w:sz w:val="28"/>
          <w:szCs w:val="28"/>
        </w:rPr>
        <w:t xml:space="preserve">или решения об отказе </w:t>
      </w:r>
      <w:r w:rsidR="006676FF" w:rsidRPr="003765F4">
        <w:rPr>
          <w:rFonts w:ascii="Times New Roman" w:hAnsi="Times New Roman" w:cs="Times New Roman"/>
          <w:sz w:val="28"/>
          <w:szCs w:val="28"/>
        </w:rPr>
        <w:t xml:space="preserve">предоставлении муниципальной услуги  </w:t>
      </w:r>
      <w:r w:rsidRPr="003765F4">
        <w:rPr>
          <w:rFonts w:ascii="Times New Roman" w:hAnsi="Times New Roman" w:cs="Times New Roman"/>
          <w:sz w:val="28"/>
          <w:szCs w:val="28"/>
        </w:rPr>
        <w:t>и направление принятого решения для выдачи его заявителю.</w:t>
      </w:r>
      <w:proofErr w:type="gramEnd"/>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Выдача заявителю результата предоставления муниципальной услуги</w:t>
      </w:r>
    </w:p>
    <w:p w:rsidR="00616544" w:rsidRPr="003765F4" w:rsidRDefault="00616544" w:rsidP="003765F4">
      <w:pPr>
        <w:pStyle w:val="ConsPlusNormal"/>
        <w:ind w:firstLine="709"/>
        <w:jc w:val="center"/>
        <w:rPr>
          <w:rFonts w:ascii="Times New Roman" w:hAnsi="Times New Roman" w:cs="Times New Roman"/>
          <w:b/>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3.5. Основанием начала исполнения административной процедуры является поступление специалисту</w:t>
      </w:r>
      <w:proofErr w:type="gramStart"/>
      <w:r w:rsidRPr="003765F4">
        <w:rPr>
          <w:rFonts w:ascii="Times New Roman" w:hAnsi="Times New Roman" w:cs="Times New Roman"/>
          <w:sz w:val="28"/>
          <w:szCs w:val="28"/>
        </w:rPr>
        <w:t>,о</w:t>
      </w:r>
      <w:proofErr w:type="gramEnd"/>
      <w:r w:rsidRPr="003765F4">
        <w:rPr>
          <w:rFonts w:ascii="Times New Roman" w:hAnsi="Times New Roman" w:cs="Times New Roman"/>
          <w:sz w:val="28"/>
          <w:szCs w:val="28"/>
        </w:rPr>
        <w:t xml:space="preserve">тветственному за выдачу результата предоставления услуги, решения </w:t>
      </w:r>
      <w:r w:rsidR="006676FF" w:rsidRPr="003765F4">
        <w:rPr>
          <w:rFonts w:ascii="Times New Roman" w:hAnsi="Times New Roman" w:cs="Times New Roman"/>
          <w:sz w:val="28"/>
          <w:szCs w:val="28"/>
        </w:rPr>
        <w:t>о назначении опекуна (о возможности заявителя быть опекуном</w:t>
      </w:r>
      <w:r w:rsidRPr="003765F4">
        <w:rPr>
          <w:rFonts w:ascii="Times New Roman" w:hAnsi="Times New Roman" w:cs="Times New Roman"/>
          <w:sz w:val="28"/>
          <w:szCs w:val="28"/>
        </w:rPr>
        <w:t xml:space="preserve">или решения об отказе </w:t>
      </w:r>
      <w:r w:rsidR="006676FF" w:rsidRPr="003765F4">
        <w:rPr>
          <w:rFonts w:ascii="Times New Roman" w:hAnsi="Times New Roman" w:cs="Times New Roman"/>
          <w:sz w:val="28"/>
          <w:szCs w:val="28"/>
        </w:rPr>
        <w:t>предоставлении муниципальной услуги</w:t>
      </w:r>
      <w:r w:rsidRPr="003765F4">
        <w:rPr>
          <w:rFonts w:ascii="Times New Roman" w:hAnsi="Times New Roman" w:cs="Times New Roman"/>
          <w:sz w:val="28"/>
          <w:szCs w:val="28"/>
        </w:rPr>
        <w:t xml:space="preserve">  (далее - документ, являющийся результатом предоставления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proofErr w:type="gramStart"/>
      <w:r w:rsidRPr="003765F4">
        <w:rPr>
          <w:rFonts w:ascii="Times New Roman" w:hAnsi="Times New Roman" w:cs="Times New Roman"/>
          <w:sz w:val="28"/>
          <w:szCs w:val="28"/>
        </w:rPr>
        <w:t>,и</w:t>
      </w:r>
      <w:proofErr w:type="gramEnd"/>
      <w:r w:rsidRPr="003765F4">
        <w:rPr>
          <w:rFonts w:ascii="Times New Roman" w:hAnsi="Times New Roman" w:cs="Times New Roman"/>
          <w:sz w:val="28"/>
          <w:szCs w:val="28"/>
        </w:rPr>
        <w:t>нформирует заявителя о дате, с которой заявитель может получить документ, являющийся результатом предоставления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Сведения об уведомлении заявителя и приглашении его за получением </w:t>
      </w:r>
      <w:r w:rsidRPr="003765F4">
        <w:rPr>
          <w:rFonts w:ascii="Times New Roman" w:hAnsi="Times New Roman" w:cs="Times New Roman"/>
          <w:sz w:val="28"/>
          <w:szCs w:val="28"/>
        </w:rPr>
        <w:lastRenderedPageBreak/>
        <w:t>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Срок исполнения административной процедуры составляет не более трех рабочих дней.</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616544" w:rsidRPr="003765F4" w:rsidRDefault="00616544" w:rsidP="003765F4">
      <w:pPr>
        <w:pStyle w:val="ConsPlusNormal"/>
        <w:ind w:firstLine="709"/>
        <w:jc w:val="both"/>
        <w:rPr>
          <w:rFonts w:ascii="Times New Roman" w:hAnsi="Times New Roman" w:cs="Times New Roman"/>
          <w:sz w:val="28"/>
          <w:szCs w:val="28"/>
          <w:highlight w:val="yellow"/>
        </w:rPr>
      </w:pPr>
    </w:p>
    <w:p w:rsidR="00616544" w:rsidRPr="003765F4" w:rsidRDefault="00616544" w:rsidP="003765F4">
      <w:pPr>
        <w:pStyle w:val="ConsPlusNormal"/>
        <w:ind w:firstLine="709"/>
        <w:jc w:val="center"/>
        <w:outlineLvl w:val="1"/>
        <w:rPr>
          <w:rFonts w:ascii="Times New Roman" w:hAnsi="Times New Roman" w:cs="Times New Roman"/>
          <w:b/>
          <w:sz w:val="28"/>
          <w:szCs w:val="28"/>
        </w:rPr>
      </w:pPr>
      <w:r w:rsidRPr="003765F4">
        <w:rPr>
          <w:rFonts w:ascii="Times New Roman" w:hAnsi="Times New Roman" w:cs="Times New Roman"/>
          <w:b/>
          <w:sz w:val="28"/>
          <w:szCs w:val="28"/>
        </w:rPr>
        <w:t xml:space="preserve">4. Формы </w:t>
      </w:r>
      <w:proofErr w:type="gramStart"/>
      <w:r w:rsidRPr="003765F4">
        <w:rPr>
          <w:rFonts w:ascii="Times New Roman" w:hAnsi="Times New Roman" w:cs="Times New Roman"/>
          <w:b/>
          <w:sz w:val="28"/>
          <w:szCs w:val="28"/>
        </w:rPr>
        <w:t>контроля за</w:t>
      </w:r>
      <w:proofErr w:type="gramEnd"/>
      <w:r w:rsidRPr="003765F4">
        <w:rPr>
          <w:rFonts w:ascii="Times New Roman" w:hAnsi="Times New Roman" w:cs="Times New Roman"/>
          <w:b/>
          <w:sz w:val="28"/>
          <w:szCs w:val="28"/>
        </w:rPr>
        <w:t xml:space="preserve"> исполнением административного регламента</w:t>
      </w:r>
    </w:p>
    <w:p w:rsidR="00616544" w:rsidRPr="003765F4" w:rsidRDefault="00616544" w:rsidP="003765F4">
      <w:pPr>
        <w:pStyle w:val="ConsPlusNormal"/>
        <w:ind w:firstLine="709"/>
        <w:jc w:val="center"/>
        <w:outlineLvl w:val="1"/>
        <w:rPr>
          <w:rFonts w:ascii="Times New Roman" w:hAnsi="Times New Roman" w:cs="Times New Roman"/>
          <w:b/>
          <w:sz w:val="28"/>
          <w:szCs w:val="28"/>
        </w:rPr>
      </w:pPr>
    </w:p>
    <w:p w:rsidR="00616544" w:rsidRPr="003765F4" w:rsidRDefault="00616544" w:rsidP="003765F4">
      <w:pPr>
        <w:pStyle w:val="ConsPlusNormal"/>
        <w:ind w:firstLine="709"/>
        <w:jc w:val="center"/>
        <w:outlineLvl w:val="1"/>
        <w:rPr>
          <w:rFonts w:ascii="Times New Roman" w:hAnsi="Times New Roman" w:cs="Times New Roman"/>
          <w:b/>
          <w:sz w:val="28"/>
          <w:szCs w:val="28"/>
        </w:rPr>
      </w:pPr>
      <w:r w:rsidRPr="003765F4">
        <w:rPr>
          <w:rFonts w:ascii="Times New Roman" w:hAnsi="Times New Roman" w:cs="Times New Roman"/>
          <w:b/>
          <w:sz w:val="28"/>
          <w:szCs w:val="28"/>
        </w:rPr>
        <w:t xml:space="preserve">Порядок осуществления текущего </w:t>
      </w:r>
      <w:proofErr w:type="gramStart"/>
      <w:r w:rsidRPr="003765F4">
        <w:rPr>
          <w:rFonts w:ascii="Times New Roman" w:hAnsi="Times New Roman" w:cs="Times New Roman"/>
          <w:b/>
          <w:sz w:val="28"/>
          <w:szCs w:val="28"/>
        </w:rPr>
        <w:t>контроля за</w:t>
      </w:r>
      <w:proofErr w:type="gramEnd"/>
      <w:r w:rsidRPr="003765F4">
        <w:rPr>
          <w:rFonts w:ascii="Times New Roman" w:hAnsi="Times New Roman" w:cs="Times New Roman"/>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4.1. Текущий </w:t>
      </w:r>
      <w:proofErr w:type="gramStart"/>
      <w:r w:rsidRPr="003765F4">
        <w:rPr>
          <w:rFonts w:ascii="Times New Roman" w:hAnsi="Times New Roman" w:cs="Times New Roman"/>
          <w:sz w:val="28"/>
          <w:szCs w:val="28"/>
        </w:rPr>
        <w:t>контроль за</w:t>
      </w:r>
      <w:proofErr w:type="gramEnd"/>
      <w:r w:rsidRPr="003765F4">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3765F4">
        <w:rPr>
          <w:rFonts w:ascii="Times New Roman" w:hAnsi="Times New Roman" w:cs="Times New Roman"/>
          <w:i/>
          <w:sz w:val="28"/>
          <w:szCs w:val="28"/>
        </w:rPr>
        <w:t>руководителем ОМСУ</w:t>
      </w:r>
      <w:r w:rsidRPr="003765F4">
        <w:rPr>
          <w:rFonts w:ascii="Times New Roman" w:hAnsi="Times New Roman" w:cs="Times New Roman"/>
          <w:sz w:val="28"/>
          <w:szCs w:val="28"/>
        </w:rPr>
        <w:t>.</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Контроль за</w:t>
      </w:r>
      <w:proofErr w:type="gramEnd"/>
      <w:r w:rsidRPr="003765F4">
        <w:rPr>
          <w:rFonts w:ascii="Times New Roman" w:hAnsi="Times New Roman" w:cs="Times New Roman"/>
          <w:sz w:val="28"/>
          <w:szCs w:val="28"/>
        </w:rPr>
        <w:t xml:space="preserve"> деятельностью </w:t>
      </w:r>
      <w:r w:rsidRPr="003765F4">
        <w:rPr>
          <w:rFonts w:ascii="Times New Roman" w:hAnsi="Times New Roman" w:cs="Times New Roman"/>
          <w:i/>
          <w:sz w:val="28"/>
          <w:szCs w:val="28"/>
        </w:rPr>
        <w:t>ОМСУ</w:t>
      </w:r>
      <w:r w:rsidRPr="003765F4">
        <w:rPr>
          <w:rFonts w:ascii="Times New Roman" w:hAnsi="Times New Roman" w:cs="Times New Roman"/>
          <w:sz w:val="28"/>
          <w:szCs w:val="28"/>
        </w:rPr>
        <w:t xml:space="preserve"> по предоставлению муниципальной услуги осуществляется </w:t>
      </w:r>
      <w:r w:rsidRPr="003765F4">
        <w:rPr>
          <w:rFonts w:ascii="Times New Roman" w:hAnsi="Times New Roman" w:cs="Times New Roman"/>
          <w:i/>
          <w:sz w:val="28"/>
          <w:szCs w:val="28"/>
        </w:rPr>
        <w:t>заместителем Главы муниципального образования</w:t>
      </w:r>
      <w:r w:rsidRPr="003765F4">
        <w:rPr>
          <w:rFonts w:ascii="Times New Roman" w:hAnsi="Times New Roman" w:cs="Times New Roman"/>
          <w:sz w:val="28"/>
          <w:szCs w:val="28"/>
        </w:rPr>
        <w:t xml:space="preserve">, курирующим работу </w:t>
      </w:r>
      <w:r w:rsidRPr="003765F4">
        <w:rPr>
          <w:rFonts w:ascii="Times New Roman" w:hAnsi="Times New Roman" w:cs="Times New Roman"/>
          <w:i/>
          <w:sz w:val="28"/>
          <w:szCs w:val="28"/>
        </w:rPr>
        <w:t>ОМСУ</w:t>
      </w:r>
      <w:r w:rsidRPr="003765F4">
        <w:rPr>
          <w:rFonts w:ascii="Times New Roman" w:hAnsi="Times New Roman" w:cs="Times New Roman"/>
          <w:sz w:val="28"/>
          <w:szCs w:val="28"/>
        </w:rPr>
        <w:t>.</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Контроль за</w:t>
      </w:r>
      <w:proofErr w:type="gramEnd"/>
      <w:r w:rsidRPr="003765F4">
        <w:rPr>
          <w:rFonts w:ascii="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p w:rsidR="00616544" w:rsidRPr="003765F4" w:rsidRDefault="00616544" w:rsidP="003765F4">
      <w:pPr>
        <w:pStyle w:val="ConsPlusNormal"/>
        <w:ind w:firstLine="709"/>
        <w:jc w:val="both"/>
        <w:rPr>
          <w:rFonts w:ascii="Times New Roman" w:hAnsi="Times New Roman" w:cs="Times New Roman"/>
          <w:b/>
          <w:sz w:val="28"/>
          <w:szCs w:val="28"/>
          <w:highlight w:val="yellow"/>
        </w:rPr>
      </w:pP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b/>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16544" w:rsidRPr="003765F4" w:rsidRDefault="00616544" w:rsidP="003765F4">
      <w:pPr>
        <w:pStyle w:val="ConsPlusNormal"/>
        <w:ind w:firstLine="709"/>
        <w:jc w:val="both"/>
        <w:rPr>
          <w:rFonts w:ascii="Times New Roman" w:hAnsi="Times New Roman" w:cs="Times New Roman"/>
          <w:b/>
          <w:sz w:val="28"/>
          <w:szCs w:val="28"/>
          <w:highlight w:val="yellow"/>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Ответственность должностных лиц</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4.3. </w:t>
      </w:r>
      <w:r w:rsidRPr="003765F4">
        <w:rPr>
          <w:rFonts w:ascii="Times New Roman" w:hAnsi="Times New Roman" w:cs="Times New Roman"/>
          <w:i/>
          <w:sz w:val="28"/>
          <w:szCs w:val="28"/>
        </w:rPr>
        <w:t>Специалист, ответственный за прием документов,</w:t>
      </w:r>
      <w:r w:rsidRPr="003765F4">
        <w:rPr>
          <w:rFonts w:ascii="Times New Roman" w:hAnsi="Times New Roman" w:cs="Times New Roman"/>
          <w:sz w:val="28"/>
          <w:szCs w:val="28"/>
        </w:rPr>
        <w:t xml:space="preserve"> несет ответственность за сохранность принятых документов, порядок и сроки их приема и направления их </w:t>
      </w:r>
      <w:r w:rsidRPr="003765F4">
        <w:rPr>
          <w:rFonts w:ascii="Times New Roman" w:hAnsi="Times New Roman" w:cs="Times New Roman"/>
          <w:i/>
          <w:sz w:val="28"/>
          <w:szCs w:val="28"/>
        </w:rPr>
        <w:t>специалисту, ответственному за межведомственное взаимодействие</w:t>
      </w:r>
      <w:r w:rsidRPr="003765F4">
        <w:rPr>
          <w:rFonts w:ascii="Times New Roman" w:hAnsi="Times New Roman" w:cs="Times New Roman"/>
          <w:sz w:val="28"/>
          <w:szCs w:val="28"/>
        </w:rPr>
        <w:t>.</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i/>
          <w:sz w:val="28"/>
          <w:szCs w:val="28"/>
        </w:rPr>
        <w:t>Специалист ОМСУ, ответственный за принятие решения о предоставлении муниципальной услуги,</w:t>
      </w:r>
      <w:r w:rsidRPr="003765F4">
        <w:rPr>
          <w:rFonts w:ascii="Times New Roman" w:hAnsi="Times New Roman" w:cs="Times New Roman"/>
          <w:sz w:val="28"/>
          <w:szCs w:val="28"/>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center"/>
        <w:outlineLvl w:val="2"/>
        <w:rPr>
          <w:rFonts w:ascii="Times New Roman" w:hAnsi="Times New Roman" w:cs="Times New Roman"/>
          <w:b/>
          <w:sz w:val="28"/>
          <w:szCs w:val="28"/>
        </w:rPr>
      </w:pPr>
      <w:r w:rsidRPr="003765F4">
        <w:rPr>
          <w:rFonts w:ascii="Times New Roman" w:hAnsi="Times New Roman" w:cs="Times New Roman"/>
          <w:b/>
          <w:sz w:val="28"/>
          <w:szCs w:val="28"/>
        </w:rPr>
        <w:t xml:space="preserve">Требования к порядку и формам </w:t>
      </w:r>
      <w:proofErr w:type="gramStart"/>
      <w:r w:rsidRPr="003765F4">
        <w:rPr>
          <w:rFonts w:ascii="Times New Roman" w:hAnsi="Times New Roman" w:cs="Times New Roman"/>
          <w:b/>
          <w:sz w:val="28"/>
          <w:szCs w:val="28"/>
        </w:rPr>
        <w:t>контроля за</w:t>
      </w:r>
      <w:proofErr w:type="gramEnd"/>
      <w:r w:rsidRPr="003765F4">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4.4. Граждане, юридические лица, их объединения и организации в случае </w:t>
      </w:r>
      <w:proofErr w:type="gramStart"/>
      <w:r w:rsidRPr="003765F4">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3765F4">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Общественный </w:t>
      </w:r>
      <w:proofErr w:type="gramStart"/>
      <w:r w:rsidRPr="003765F4">
        <w:rPr>
          <w:rFonts w:ascii="Times New Roman" w:hAnsi="Times New Roman" w:cs="Times New Roman"/>
          <w:sz w:val="28"/>
          <w:szCs w:val="28"/>
        </w:rPr>
        <w:t>контроль за</w:t>
      </w:r>
      <w:proofErr w:type="gramEnd"/>
      <w:r w:rsidRPr="003765F4">
        <w:rPr>
          <w:rFonts w:ascii="Times New Roman" w:hAnsi="Times New Roman" w:cs="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3765F4">
        <w:rPr>
          <w:rFonts w:ascii="Times New Roman" w:hAnsi="Times New Roman" w:cs="Times New Roman"/>
          <w:sz w:val="28"/>
          <w:szCs w:val="28"/>
        </w:rPr>
        <w:t>предоставления муниципальной услуги, выработанные в ходе проведения таких мероприятий учитываются</w:t>
      </w:r>
      <w:proofErr w:type="gramEnd"/>
      <w:r w:rsidRPr="003765F4">
        <w:rPr>
          <w:rFonts w:ascii="Times New Roman" w:hAnsi="Times New Roman" w:cs="Times New Roman"/>
          <w:sz w:val="28"/>
          <w:szCs w:val="28"/>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center"/>
        <w:outlineLvl w:val="1"/>
        <w:rPr>
          <w:rFonts w:ascii="Times New Roman" w:hAnsi="Times New Roman" w:cs="Times New Roman"/>
          <w:b/>
          <w:sz w:val="28"/>
          <w:szCs w:val="28"/>
        </w:rPr>
      </w:pPr>
      <w:r w:rsidRPr="003765F4">
        <w:rPr>
          <w:rFonts w:ascii="Times New Roman" w:hAnsi="Times New Roman" w:cs="Times New Roman"/>
          <w:b/>
          <w:sz w:val="28"/>
          <w:szCs w:val="28"/>
        </w:rPr>
        <w:t>5. Досудебный порядок обжалования решения и действия</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(бездействия) органа, представляющего муниципальную услугу,</w:t>
      </w:r>
    </w:p>
    <w:p w:rsidR="00616544" w:rsidRPr="003765F4" w:rsidRDefault="00616544" w:rsidP="003765F4">
      <w:pPr>
        <w:pStyle w:val="ConsPlusNormal"/>
        <w:ind w:firstLine="709"/>
        <w:jc w:val="center"/>
        <w:rPr>
          <w:rFonts w:ascii="Times New Roman" w:hAnsi="Times New Roman" w:cs="Times New Roman"/>
          <w:b/>
          <w:sz w:val="28"/>
          <w:szCs w:val="28"/>
        </w:rPr>
      </w:pPr>
      <w:r w:rsidRPr="003765F4">
        <w:rPr>
          <w:rFonts w:ascii="Times New Roman" w:hAnsi="Times New Roman" w:cs="Times New Roman"/>
          <w:b/>
          <w:sz w:val="28"/>
          <w:szCs w:val="28"/>
        </w:rPr>
        <w:t>а также должностных лиц и муниципальных служащих,</w:t>
      </w:r>
    </w:p>
    <w:p w:rsidR="00616544" w:rsidRPr="003765F4" w:rsidRDefault="00616544" w:rsidP="003765F4">
      <w:pPr>
        <w:pStyle w:val="ConsPlusNormal"/>
        <w:ind w:firstLine="709"/>
        <w:jc w:val="center"/>
        <w:rPr>
          <w:rFonts w:ascii="Times New Roman" w:hAnsi="Times New Roman" w:cs="Times New Roman"/>
          <w:b/>
          <w:sz w:val="28"/>
          <w:szCs w:val="28"/>
        </w:rPr>
      </w:pPr>
      <w:proofErr w:type="gramStart"/>
      <w:r w:rsidRPr="003765F4">
        <w:rPr>
          <w:rFonts w:ascii="Times New Roman" w:hAnsi="Times New Roman" w:cs="Times New Roman"/>
          <w:b/>
          <w:sz w:val="28"/>
          <w:szCs w:val="28"/>
        </w:rPr>
        <w:t>обеспечивающих</w:t>
      </w:r>
      <w:proofErr w:type="gramEnd"/>
      <w:r w:rsidRPr="003765F4">
        <w:rPr>
          <w:rFonts w:ascii="Times New Roman" w:hAnsi="Times New Roman" w:cs="Times New Roman"/>
          <w:b/>
          <w:sz w:val="28"/>
          <w:szCs w:val="28"/>
        </w:rPr>
        <w:t xml:space="preserve"> ее предоставление</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Pr="003765F4">
        <w:rPr>
          <w:rFonts w:ascii="Times New Roman" w:hAnsi="Times New Roman" w:cs="Times New Roman"/>
          <w:i/>
          <w:sz w:val="28"/>
          <w:szCs w:val="28"/>
        </w:rPr>
        <w:t>ОМСУ</w:t>
      </w:r>
      <w:r w:rsidRPr="003765F4">
        <w:rPr>
          <w:rFonts w:ascii="Times New Roman" w:hAnsi="Times New Roman" w:cs="Times New Roman"/>
          <w:sz w:val="28"/>
          <w:szCs w:val="28"/>
        </w:rPr>
        <w:t xml:space="preserve"> в досудебном порядке.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 нарушение срока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3765F4">
        <w:rPr>
          <w:rFonts w:ascii="Times New Roman" w:hAnsi="Times New Roman" w:cs="Times New Roman"/>
          <w:b/>
          <w:i/>
          <w:sz w:val="28"/>
          <w:szCs w:val="28"/>
        </w:rPr>
        <w:t>через МФЦ</w:t>
      </w:r>
      <w:r w:rsidRPr="003765F4">
        <w:rPr>
          <w:rFonts w:ascii="Times New Roman" w:hAnsi="Times New Roman" w:cs="Times New Roman"/>
          <w:sz w:val="28"/>
          <w:szCs w:val="28"/>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3765F4">
        <w:rPr>
          <w:rFonts w:ascii="Times New Roman" w:hAnsi="Times New Roman" w:cs="Times New Roman"/>
          <w:sz w:val="28"/>
          <w:szCs w:val="28"/>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w:t>
      </w:r>
      <w:r w:rsidRPr="003765F4">
        <w:rPr>
          <w:rFonts w:ascii="Times New Roman" w:hAnsi="Times New Roman" w:cs="Times New Roman"/>
          <w:sz w:val="28"/>
          <w:szCs w:val="28"/>
        </w:rPr>
        <w:lastRenderedPageBreak/>
        <w:t>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Жалоба должна содержать:</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765F4">
        <w:rPr>
          <w:rFonts w:ascii="Times New Roman" w:hAnsi="Times New Roman" w:cs="Times New Roman"/>
          <w:sz w:val="28"/>
          <w:szCs w:val="28"/>
        </w:rPr>
        <w:t>представлена</w:t>
      </w:r>
      <w:proofErr w:type="gramEnd"/>
      <w:r w:rsidRPr="003765F4">
        <w:rPr>
          <w:rFonts w:ascii="Times New Roman" w:hAnsi="Times New Roman" w:cs="Times New Roman"/>
          <w:sz w:val="28"/>
          <w:szCs w:val="28"/>
        </w:rPr>
        <w:t>:</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По результатам рассмотрения жалобы </w:t>
      </w:r>
      <w:r w:rsidRPr="003765F4">
        <w:rPr>
          <w:rFonts w:ascii="Times New Roman" w:hAnsi="Times New Roman" w:cs="Times New Roman"/>
          <w:i/>
          <w:sz w:val="28"/>
          <w:szCs w:val="28"/>
        </w:rPr>
        <w:t>ОМСУ</w:t>
      </w:r>
      <w:r w:rsidRPr="003765F4">
        <w:rPr>
          <w:rFonts w:ascii="Times New Roman" w:hAnsi="Times New Roman" w:cs="Times New Roman"/>
          <w:sz w:val="28"/>
          <w:szCs w:val="28"/>
        </w:rPr>
        <w:t xml:space="preserve"> может быть принято одно из следующих решений:</w:t>
      </w:r>
    </w:p>
    <w:p w:rsidR="00616544" w:rsidRPr="003765F4" w:rsidRDefault="00616544" w:rsidP="003765F4">
      <w:pPr>
        <w:pStyle w:val="ConsPlusNormal"/>
        <w:ind w:firstLine="709"/>
        <w:jc w:val="both"/>
        <w:rPr>
          <w:rFonts w:ascii="Times New Roman" w:hAnsi="Times New Roman" w:cs="Times New Roman"/>
          <w:sz w:val="28"/>
          <w:szCs w:val="28"/>
        </w:rPr>
      </w:pPr>
      <w:proofErr w:type="gramStart"/>
      <w:r w:rsidRPr="003765F4">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2) отказать в удовлетворении жалобы.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 xml:space="preserve">б) подача жалобы лицом, полномочия которого не подтверждены в </w:t>
      </w:r>
      <w:r w:rsidRPr="003765F4">
        <w:rPr>
          <w:rFonts w:ascii="Times New Roman" w:hAnsi="Times New Roman" w:cs="Times New Roman"/>
          <w:sz w:val="28"/>
          <w:szCs w:val="28"/>
        </w:rPr>
        <w:lastRenderedPageBreak/>
        <w:t>порядке, установленном законодательством Российской Федерации;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Основания для приостановления рассмотрения жалобы не предусмотрены.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544" w:rsidRPr="003765F4" w:rsidRDefault="00616544" w:rsidP="003765F4">
      <w:pPr>
        <w:pStyle w:val="ConsPlusNormal"/>
        <w:ind w:firstLine="709"/>
        <w:jc w:val="both"/>
        <w:rPr>
          <w:rFonts w:ascii="Times New Roman" w:hAnsi="Times New Roman" w:cs="Times New Roman"/>
          <w:sz w:val="28"/>
          <w:szCs w:val="28"/>
        </w:rPr>
      </w:pPr>
      <w:r w:rsidRPr="003765F4">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16544" w:rsidRPr="003765F4" w:rsidRDefault="00616544" w:rsidP="003765F4">
      <w:pPr>
        <w:pStyle w:val="ConsPlusNormal"/>
        <w:ind w:firstLine="709"/>
        <w:jc w:val="both"/>
        <w:rPr>
          <w:rFonts w:ascii="Times New Roman" w:hAnsi="Times New Roman" w:cs="Times New Roman"/>
          <w:sz w:val="28"/>
          <w:szCs w:val="28"/>
        </w:rPr>
      </w:pPr>
    </w:p>
    <w:p w:rsidR="00616544" w:rsidRPr="003765F4" w:rsidRDefault="00616544" w:rsidP="003765F4">
      <w:pPr>
        <w:pStyle w:val="ConsPlusNormal"/>
        <w:ind w:firstLine="709"/>
        <w:jc w:val="both"/>
        <w:outlineLvl w:val="0"/>
        <w:rPr>
          <w:rFonts w:ascii="Times New Roman" w:hAnsi="Times New Roman" w:cs="Times New Roman"/>
          <w:sz w:val="28"/>
          <w:szCs w:val="28"/>
        </w:rPr>
      </w:pPr>
      <w:r w:rsidRPr="003765F4">
        <w:rPr>
          <w:rFonts w:ascii="Times New Roman" w:hAnsi="Times New Roman" w:cs="Times New Roman"/>
          <w:sz w:val="28"/>
          <w:szCs w:val="28"/>
        </w:rPr>
        <w:br w:type="page"/>
      </w:r>
    </w:p>
    <w:p w:rsidR="00616544" w:rsidRPr="003765F4" w:rsidRDefault="00616544" w:rsidP="003765F4">
      <w:pPr>
        <w:autoSpaceDE w:val="0"/>
        <w:autoSpaceDN w:val="0"/>
        <w:adjustRightInd w:val="0"/>
        <w:ind w:firstLine="709"/>
        <w:jc w:val="right"/>
        <w:outlineLvl w:val="0"/>
        <w:rPr>
          <w:szCs w:val="28"/>
        </w:rPr>
      </w:pPr>
      <w:r w:rsidRPr="003765F4">
        <w:rPr>
          <w:szCs w:val="28"/>
        </w:rPr>
        <w:lastRenderedPageBreak/>
        <w:t>Приложение 1</w:t>
      </w:r>
    </w:p>
    <w:p w:rsidR="00616544" w:rsidRPr="003765F4" w:rsidRDefault="00616544" w:rsidP="003765F4">
      <w:pPr>
        <w:autoSpaceDE w:val="0"/>
        <w:autoSpaceDN w:val="0"/>
        <w:adjustRightInd w:val="0"/>
        <w:ind w:firstLine="709"/>
        <w:jc w:val="right"/>
        <w:rPr>
          <w:szCs w:val="28"/>
        </w:rPr>
      </w:pPr>
      <w:r w:rsidRPr="003765F4">
        <w:rPr>
          <w:szCs w:val="28"/>
        </w:rPr>
        <w:t>к административному регламенту</w:t>
      </w:r>
    </w:p>
    <w:p w:rsidR="00616544" w:rsidRPr="003765F4" w:rsidRDefault="00616544" w:rsidP="003765F4">
      <w:pPr>
        <w:autoSpaceDE w:val="0"/>
        <w:autoSpaceDN w:val="0"/>
        <w:adjustRightInd w:val="0"/>
        <w:ind w:firstLine="709"/>
        <w:jc w:val="right"/>
        <w:rPr>
          <w:szCs w:val="28"/>
        </w:rPr>
      </w:pPr>
      <w:r w:rsidRPr="003765F4">
        <w:rPr>
          <w:szCs w:val="28"/>
        </w:rPr>
        <w:t>предоставления муниципальной услуги</w:t>
      </w:r>
    </w:p>
    <w:p w:rsidR="00616544" w:rsidRPr="003765F4" w:rsidRDefault="00616544" w:rsidP="003765F4">
      <w:pPr>
        <w:autoSpaceDE w:val="0"/>
        <w:autoSpaceDN w:val="0"/>
        <w:adjustRightInd w:val="0"/>
        <w:ind w:firstLine="709"/>
        <w:jc w:val="right"/>
        <w:rPr>
          <w:szCs w:val="28"/>
        </w:rPr>
      </w:pPr>
    </w:p>
    <w:p w:rsidR="00616544" w:rsidRPr="003765F4" w:rsidRDefault="00616544" w:rsidP="003765F4">
      <w:pPr>
        <w:pStyle w:val="a4"/>
        <w:widowControl w:val="0"/>
        <w:spacing w:before="0" w:beforeAutospacing="0" w:after="0" w:afterAutospacing="0"/>
        <w:ind w:firstLine="709"/>
        <w:jc w:val="center"/>
        <w:rPr>
          <w:b/>
          <w:sz w:val="28"/>
          <w:szCs w:val="28"/>
        </w:rPr>
      </w:pPr>
    </w:p>
    <w:p w:rsidR="00616544" w:rsidRPr="003765F4" w:rsidRDefault="00616544" w:rsidP="003765F4">
      <w:pPr>
        <w:pStyle w:val="a4"/>
        <w:widowControl w:val="0"/>
        <w:spacing w:before="0" w:beforeAutospacing="0" w:after="0" w:afterAutospacing="0" w:line="240" w:lineRule="auto"/>
        <w:ind w:firstLine="709"/>
        <w:jc w:val="center"/>
        <w:rPr>
          <w:b/>
          <w:i/>
          <w:sz w:val="28"/>
          <w:szCs w:val="28"/>
        </w:rPr>
      </w:pPr>
      <w:r w:rsidRPr="003765F4">
        <w:rPr>
          <w:b/>
          <w:sz w:val="28"/>
          <w:szCs w:val="28"/>
        </w:rPr>
        <w:t>Общая информация о</w:t>
      </w:r>
      <w:r w:rsidR="00FE3261" w:rsidRPr="003765F4">
        <w:rPr>
          <w:b/>
          <w:sz w:val="28"/>
          <w:szCs w:val="28"/>
        </w:rPr>
        <w:t xml:space="preserve"> МКУ</w:t>
      </w:r>
      <w:r w:rsidR="00FE3261" w:rsidRPr="003765F4">
        <w:rPr>
          <w:b/>
          <w:i/>
          <w:sz w:val="28"/>
          <w:szCs w:val="28"/>
        </w:rPr>
        <w:t xml:space="preserve"> </w:t>
      </w:r>
      <w:r w:rsidR="00FE3261" w:rsidRPr="003765F4">
        <w:rPr>
          <w:b/>
          <w:sz w:val="28"/>
          <w:szCs w:val="28"/>
        </w:rPr>
        <w:t>«Отдел образования администрации Селемджинского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jc w:val="left"/>
              <w:rPr>
                <w:sz w:val="28"/>
                <w:szCs w:val="28"/>
              </w:rPr>
            </w:pPr>
            <w:r w:rsidRPr="003765F4">
              <w:rPr>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FE3261" w:rsidP="003765F4">
            <w:pPr>
              <w:pStyle w:val="a4"/>
              <w:widowControl w:val="0"/>
              <w:spacing w:before="0" w:beforeAutospacing="0" w:after="0" w:afterAutospacing="0" w:line="240" w:lineRule="auto"/>
              <w:ind w:firstLine="709"/>
              <w:rPr>
                <w:sz w:val="28"/>
                <w:szCs w:val="28"/>
              </w:rPr>
            </w:pPr>
            <w:r w:rsidRPr="003765F4">
              <w:rPr>
                <w:sz w:val="28"/>
                <w:szCs w:val="28"/>
              </w:rPr>
              <w:t>ул. Комсомольская, 29 пгт. Токур Селемджинский район Амурская область 676581</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jc w:val="left"/>
              <w:rPr>
                <w:sz w:val="28"/>
                <w:szCs w:val="28"/>
              </w:rPr>
            </w:pPr>
            <w:r w:rsidRPr="003765F4">
              <w:rPr>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FE3261" w:rsidP="003765F4">
            <w:pPr>
              <w:pStyle w:val="a4"/>
              <w:widowControl w:val="0"/>
              <w:spacing w:before="0" w:beforeAutospacing="0" w:after="0" w:afterAutospacing="0" w:line="240" w:lineRule="auto"/>
              <w:ind w:firstLine="709"/>
              <w:rPr>
                <w:sz w:val="28"/>
                <w:szCs w:val="28"/>
              </w:rPr>
            </w:pPr>
            <w:r w:rsidRPr="003765F4">
              <w:rPr>
                <w:sz w:val="28"/>
                <w:szCs w:val="28"/>
              </w:rPr>
              <w:t>ул. Комсомольская, 29 пгт. Токур Селемджинский район Амурская область</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jc w:val="left"/>
              <w:rPr>
                <w:sz w:val="28"/>
                <w:szCs w:val="28"/>
              </w:rPr>
            </w:pPr>
            <w:r w:rsidRPr="003765F4">
              <w:rPr>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FE3261" w:rsidP="003765F4">
            <w:pPr>
              <w:widowControl w:val="0"/>
              <w:shd w:val="clear" w:color="auto" w:fill="FFFFFF"/>
              <w:spacing w:line="240" w:lineRule="auto"/>
              <w:ind w:firstLine="709"/>
              <w:rPr>
                <w:szCs w:val="28"/>
                <w:lang w:val="en-US"/>
              </w:rPr>
            </w:pPr>
            <w:r w:rsidRPr="003765F4">
              <w:rPr>
                <w:szCs w:val="28"/>
                <w:lang w:val="en-US"/>
              </w:rPr>
              <w:t>oo-sel@yandex.ru</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jc w:val="left"/>
              <w:rPr>
                <w:sz w:val="28"/>
                <w:szCs w:val="28"/>
              </w:rPr>
            </w:pPr>
            <w:r w:rsidRPr="003765F4">
              <w:rPr>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FE3261" w:rsidP="003765F4">
            <w:pPr>
              <w:pStyle w:val="a4"/>
              <w:widowControl w:val="0"/>
              <w:spacing w:before="0" w:beforeAutospacing="0" w:after="0" w:afterAutospacing="0" w:line="240" w:lineRule="auto"/>
              <w:ind w:firstLine="709"/>
              <w:rPr>
                <w:sz w:val="28"/>
                <w:szCs w:val="28"/>
              </w:rPr>
            </w:pPr>
            <w:r w:rsidRPr="003765F4">
              <w:rPr>
                <w:sz w:val="28"/>
                <w:szCs w:val="28"/>
                <w:lang w:val="en-US"/>
              </w:rPr>
              <w:t>89638432810</w:t>
            </w:r>
            <w:r w:rsidRPr="003765F4">
              <w:rPr>
                <w:sz w:val="28"/>
                <w:szCs w:val="28"/>
              </w:rPr>
              <w:t>,</w:t>
            </w:r>
            <w:r w:rsidRPr="003765F4">
              <w:rPr>
                <w:sz w:val="28"/>
                <w:szCs w:val="28"/>
                <w:lang w:val="en-US"/>
              </w:rPr>
              <w:t xml:space="preserve"> 841646</w:t>
            </w:r>
            <w:r w:rsidRPr="003765F4">
              <w:rPr>
                <w:sz w:val="28"/>
                <w:szCs w:val="28"/>
              </w:rPr>
              <w:t>22235</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jc w:val="left"/>
              <w:rPr>
                <w:sz w:val="28"/>
                <w:szCs w:val="28"/>
              </w:rPr>
            </w:pPr>
            <w:r w:rsidRPr="003765F4">
              <w:rPr>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FE3261" w:rsidP="003765F4">
            <w:pPr>
              <w:pStyle w:val="a4"/>
              <w:widowControl w:val="0"/>
              <w:spacing w:before="0" w:beforeAutospacing="0" w:after="0" w:afterAutospacing="0" w:line="240" w:lineRule="auto"/>
              <w:ind w:firstLine="709"/>
              <w:rPr>
                <w:sz w:val="28"/>
                <w:szCs w:val="28"/>
              </w:rPr>
            </w:pPr>
            <w:r w:rsidRPr="003765F4">
              <w:rPr>
                <w:sz w:val="28"/>
                <w:szCs w:val="28"/>
              </w:rPr>
              <w:t>84164622235</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jc w:val="left"/>
              <w:rPr>
                <w:sz w:val="28"/>
                <w:szCs w:val="28"/>
              </w:rPr>
            </w:pPr>
            <w:r w:rsidRPr="003765F4">
              <w:rPr>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widowControl w:val="0"/>
              <w:shd w:val="clear" w:color="auto" w:fill="FFFFFF"/>
              <w:spacing w:line="240" w:lineRule="auto"/>
              <w:ind w:firstLine="709"/>
              <w:rPr>
                <w:szCs w:val="28"/>
                <w:lang w:val="en-US"/>
              </w:rPr>
            </w:pPr>
            <w:r w:rsidRPr="003765F4">
              <w:rPr>
                <w:szCs w:val="28"/>
                <w:lang w:val="en-US"/>
              </w:rPr>
              <w:t>http</w:t>
            </w:r>
            <w:r w:rsidRPr="003765F4">
              <w:rPr>
                <w:szCs w:val="28"/>
              </w:rPr>
              <w:t>://</w:t>
            </w:r>
            <w:r w:rsidRPr="003765F4">
              <w:rPr>
                <w:szCs w:val="28"/>
                <w:lang w:val="en-US"/>
              </w:rPr>
              <w:t>selemdjschool.ru</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jc w:val="left"/>
              <w:rPr>
                <w:sz w:val="28"/>
                <w:szCs w:val="28"/>
              </w:rPr>
            </w:pPr>
            <w:r w:rsidRPr="003765F4">
              <w:rPr>
                <w:sz w:val="28"/>
                <w:szCs w:val="2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FE3261" w:rsidP="003765F4">
            <w:pPr>
              <w:widowControl w:val="0"/>
              <w:shd w:val="clear" w:color="auto" w:fill="FFFFFF"/>
              <w:spacing w:line="240" w:lineRule="auto"/>
              <w:ind w:firstLine="709"/>
              <w:rPr>
                <w:szCs w:val="28"/>
              </w:rPr>
            </w:pPr>
            <w:r w:rsidRPr="003765F4">
              <w:rPr>
                <w:szCs w:val="28"/>
              </w:rPr>
              <w:t>Глушакова Галина Геннадьевна</w:t>
            </w:r>
          </w:p>
        </w:tc>
      </w:tr>
    </w:tbl>
    <w:p w:rsidR="00616544" w:rsidRPr="003765F4" w:rsidRDefault="00616544" w:rsidP="003765F4">
      <w:pPr>
        <w:pStyle w:val="a4"/>
        <w:widowControl w:val="0"/>
        <w:spacing w:before="0" w:beforeAutospacing="0" w:after="0" w:afterAutospacing="0" w:line="240" w:lineRule="auto"/>
        <w:ind w:firstLine="709"/>
        <w:rPr>
          <w:sz w:val="28"/>
          <w:szCs w:val="28"/>
        </w:rPr>
      </w:pPr>
    </w:p>
    <w:p w:rsidR="00616544" w:rsidRPr="003765F4" w:rsidRDefault="00616544" w:rsidP="003765F4">
      <w:pPr>
        <w:pStyle w:val="a4"/>
        <w:widowControl w:val="0"/>
        <w:spacing w:before="0" w:beforeAutospacing="0" w:after="0" w:afterAutospacing="0" w:line="240" w:lineRule="auto"/>
        <w:ind w:firstLine="709"/>
        <w:jc w:val="center"/>
        <w:rPr>
          <w:b/>
          <w:sz w:val="28"/>
          <w:szCs w:val="28"/>
        </w:rPr>
      </w:pPr>
      <w:r w:rsidRPr="003765F4">
        <w:rPr>
          <w:b/>
          <w:sz w:val="28"/>
          <w:szCs w:val="28"/>
        </w:rPr>
        <w:t xml:space="preserve">График работы </w:t>
      </w:r>
      <w:r w:rsidR="00623958" w:rsidRPr="003765F4">
        <w:rPr>
          <w:b/>
          <w:sz w:val="28"/>
          <w:szCs w:val="28"/>
        </w:rPr>
        <w:t>МКУ «Отдел образования администрации Селемджинского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8"/>
        <w:gridCol w:w="3193"/>
        <w:gridCol w:w="4010"/>
      </w:tblGrid>
      <w:tr w:rsidR="00616544" w:rsidRPr="003765F4" w:rsidTr="00623958">
        <w:tc>
          <w:tcPr>
            <w:tcW w:w="1237"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jc w:val="center"/>
              <w:rPr>
                <w:sz w:val="28"/>
                <w:szCs w:val="28"/>
              </w:rPr>
            </w:pPr>
            <w:r w:rsidRPr="003765F4">
              <w:rPr>
                <w:sz w:val="28"/>
                <w:szCs w:val="28"/>
              </w:rPr>
              <w:t>День недели</w:t>
            </w:r>
          </w:p>
        </w:tc>
        <w:tc>
          <w:tcPr>
            <w:tcW w:w="166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jc w:val="center"/>
              <w:rPr>
                <w:sz w:val="28"/>
                <w:szCs w:val="28"/>
              </w:rPr>
            </w:pPr>
            <w:r w:rsidRPr="003765F4">
              <w:rPr>
                <w:sz w:val="28"/>
                <w:szCs w:val="28"/>
              </w:rPr>
              <w:t>Часы работы (обеденный перерыв)</w:t>
            </w:r>
          </w:p>
        </w:tc>
        <w:tc>
          <w:tcPr>
            <w:tcW w:w="2095"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jc w:val="center"/>
              <w:rPr>
                <w:sz w:val="28"/>
                <w:szCs w:val="28"/>
              </w:rPr>
            </w:pPr>
            <w:r w:rsidRPr="003765F4">
              <w:rPr>
                <w:sz w:val="28"/>
                <w:szCs w:val="28"/>
              </w:rPr>
              <w:t>Часы приема граждан</w:t>
            </w:r>
          </w:p>
        </w:tc>
      </w:tr>
      <w:tr w:rsidR="00616544" w:rsidRPr="003765F4" w:rsidTr="00623958">
        <w:trPr>
          <w:trHeight w:val="986"/>
        </w:trPr>
        <w:tc>
          <w:tcPr>
            <w:tcW w:w="1237"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rPr>
                <w:sz w:val="28"/>
                <w:szCs w:val="28"/>
              </w:rPr>
            </w:pPr>
            <w:r w:rsidRPr="003765F4">
              <w:rPr>
                <w:sz w:val="28"/>
                <w:szCs w:val="28"/>
              </w:rPr>
              <w:t>Понедельник</w:t>
            </w:r>
          </w:p>
        </w:tc>
        <w:tc>
          <w:tcPr>
            <w:tcW w:w="1668"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lang w:val="en-US"/>
              </w:rPr>
              <w:t>09</w:t>
            </w:r>
            <w:r w:rsidRPr="003765F4">
              <w:rPr>
                <w:sz w:val="28"/>
                <w:szCs w:val="28"/>
              </w:rPr>
              <w:t>.00-18.00(13.00-14.00)</w:t>
            </w:r>
          </w:p>
        </w:tc>
        <w:tc>
          <w:tcPr>
            <w:tcW w:w="2095"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lang w:val="en-US"/>
              </w:rPr>
              <w:t>09</w:t>
            </w:r>
            <w:r w:rsidRPr="003765F4">
              <w:rPr>
                <w:sz w:val="28"/>
                <w:szCs w:val="28"/>
              </w:rPr>
              <w:t>.00-18.00(13.00-14.00)</w:t>
            </w:r>
          </w:p>
        </w:tc>
      </w:tr>
      <w:tr w:rsidR="00616544" w:rsidRPr="003765F4" w:rsidTr="00623958">
        <w:tc>
          <w:tcPr>
            <w:tcW w:w="1237"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rPr>
                <w:sz w:val="28"/>
                <w:szCs w:val="28"/>
              </w:rPr>
            </w:pPr>
            <w:r w:rsidRPr="003765F4">
              <w:rPr>
                <w:sz w:val="28"/>
                <w:szCs w:val="28"/>
              </w:rPr>
              <w:t>Вторник</w:t>
            </w:r>
          </w:p>
        </w:tc>
        <w:tc>
          <w:tcPr>
            <w:tcW w:w="1668"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rPr>
              <w:t>09.00-17.00(13.00-14.00)</w:t>
            </w:r>
          </w:p>
        </w:tc>
        <w:tc>
          <w:tcPr>
            <w:tcW w:w="2095"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lang w:val="en-US"/>
              </w:rPr>
              <w:t>09</w:t>
            </w:r>
            <w:r w:rsidRPr="003765F4">
              <w:rPr>
                <w:sz w:val="28"/>
                <w:szCs w:val="28"/>
              </w:rPr>
              <w:t>.00-18.00(13.00-14.00)</w:t>
            </w:r>
          </w:p>
        </w:tc>
      </w:tr>
      <w:tr w:rsidR="00616544" w:rsidRPr="003765F4" w:rsidTr="00623958">
        <w:tc>
          <w:tcPr>
            <w:tcW w:w="1237"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rPr>
                <w:sz w:val="28"/>
                <w:szCs w:val="28"/>
              </w:rPr>
            </w:pPr>
            <w:r w:rsidRPr="003765F4">
              <w:rPr>
                <w:sz w:val="28"/>
                <w:szCs w:val="28"/>
              </w:rPr>
              <w:t>Среда</w:t>
            </w:r>
          </w:p>
        </w:tc>
        <w:tc>
          <w:tcPr>
            <w:tcW w:w="1668"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lang w:val="en-US"/>
              </w:rPr>
              <w:t>09</w:t>
            </w:r>
            <w:r w:rsidRPr="003765F4">
              <w:rPr>
                <w:sz w:val="28"/>
                <w:szCs w:val="28"/>
              </w:rPr>
              <w:t>.00-18.00(13.00-14.00)</w:t>
            </w:r>
          </w:p>
        </w:tc>
        <w:tc>
          <w:tcPr>
            <w:tcW w:w="2095"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lang w:val="en-US"/>
              </w:rPr>
              <w:t>09</w:t>
            </w:r>
            <w:r w:rsidRPr="003765F4">
              <w:rPr>
                <w:sz w:val="28"/>
                <w:szCs w:val="28"/>
              </w:rPr>
              <w:t>.00-18.00(13.00-14.00)</w:t>
            </w:r>
          </w:p>
        </w:tc>
      </w:tr>
      <w:tr w:rsidR="00616544" w:rsidRPr="003765F4" w:rsidTr="00623958">
        <w:tc>
          <w:tcPr>
            <w:tcW w:w="1237"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rPr>
                <w:sz w:val="28"/>
                <w:szCs w:val="28"/>
              </w:rPr>
            </w:pPr>
            <w:r w:rsidRPr="003765F4">
              <w:rPr>
                <w:sz w:val="28"/>
                <w:szCs w:val="28"/>
              </w:rPr>
              <w:t>Четверг</w:t>
            </w:r>
          </w:p>
        </w:tc>
        <w:tc>
          <w:tcPr>
            <w:tcW w:w="1668"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lang w:val="en-US"/>
              </w:rPr>
              <w:t>09</w:t>
            </w:r>
            <w:r w:rsidRPr="003765F4">
              <w:rPr>
                <w:sz w:val="28"/>
                <w:szCs w:val="28"/>
              </w:rPr>
              <w:t>.00-18.00(13.00-14.00)</w:t>
            </w:r>
          </w:p>
        </w:tc>
        <w:tc>
          <w:tcPr>
            <w:tcW w:w="2095"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lang w:val="en-US"/>
              </w:rPr>
              <w:t>09</w:t>
            </w:r>
            <w:r w:rsidRPr="003765F4">
              <w:rPr>
                <w:sz w:val="28"/>
                <w:szCs w:val="28"/>
              </w:rPr>
              <w:t>.00-18.00(13.00-14.00)</w:t>
            </w:r>
          </w:p>
        </w:tc>
      </w:tr>
      <w:tr w:rsidR="00616544" w:rsidRPr="003765F4" w:rsidTr="00623958">
        <w:tc>
          <w:tcPr>
            <w:tcW w:w="1237"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rPr>
                <w:sz w:val="28"/>
                <w:szCs w:val="28"/>
              </w:rPr>
            </w:pPr>
            <w:r w:rsidRPr="003765F4">
              <w:rPr>
                <w:sz w:val="28"/>
                <w:szCs w:val="28"/>
              </w:rPr>
              <w:t>Пятница</w:t>
            </w:r>
          </w:p>
        </w:tc>
        <w:tc>
          <w:tcPr>
            <w:tcW w:w="1668"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lang w:val="en-US"/>
              </w:rPr>
              <w:t>09</w:t>
            </w:r>
            <w:r w:rsidRPr="003765F4">
              <w:rPr>
                <w:sz w:val="28"/>
                <w:szCs w:val="28"/>
              </w:rPr>
              <w:t>.00-18.00(13.00-14.00)</w:t>
            </w:r>
          </w:p>
        </w:tc>
        <w:tc>
          <w:tcPr>
            <w:tcW w:w="2095"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lang w:val="en-US"/>
              </w:rPr>
              <w:t>09</w:t>
            </w:r>
            <w:r w:rsidRPr="003765F4">
              <w:rPr>
                <w:sz w:val="28"/>
                <w:szCs w:val="28"/>
              </w:rPr>
              <w:t>.00-18.00(13.00-14.00)</w:t>
            </w:r>
          </w:p>
        </w:tc>
      </w:tr>
      <w:tr w:rsidR="00616544" w:rsidRPr="003765F4" w:rsidTr="00623958">
        <w:tc>
          <w:tcPr>
            <w:tcW w:w="1237"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rPr>
                <w:sz w:val="28"/>
                <w:szCs w:val="28"/>
              </w:rPr>
            </w:pPr>
            <w:r w:rsidRPr="003765F4">
              <w:rPr>
                <w:sz w:val="28"/>
                <w:szCs w:val="28"/>
              </w:rPr>
              <w:t>Суббота</w:t>
            </w:r>
          </w:p>
        </w:tc>
        <w:tc>
          <w:tcPr>
            <w:tcW w:w="1668"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rPr>
              <w:t>выходной</w:t>
            </w:r>
          </w:p>
        </w:tc>
        <w:tc>
          <w:tcPr>
            <w:tcW w:w="2095"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rPr>
              <w:t>выходной</w:t>
            </w:r>
          </w:p>
        </w:tc>
      </w:tr>
      <w:tr w:rsidR="00616544" w:rsidRPr="003765F4" w:rsidTr="00623958">
        <w:tc>
          <w:tcPr>
            <w:tcW w:w="1237"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line="240" w:lineRule="auto"/>
              <w:ind w:firstLine="709"/>
              <w:rPr>
                <w:sz w:val="28"/>
                <w:szCs w:val="28"/>
              </w:rPr>
            </w:pPr>
            <w:r w:rsidRPr="003765F4">
              <w:rPr>
                <w:sz w:val="28"/>
                <w:szCs w:val="28"/>
              </w:rPr>
              <w:t>Воскресенье</w:t>
            </w:r>
          </w:p>
        </w:tc>
        <w:tc>
          <w:tcPr>
            <w:tcW w:w="1668"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rPr>
              <w:t>выходной</w:t>
            </w:r>
          </w:p>
        </w:tc>
        <w:tc>
          <w:tcPr>
            <w:tcW w:w="2095" w:type="pct"/>
            <w:tcBorders>
              <w:top w:val="single" w:sz="4" w:space="0" w:color="auto"/>
              <w:left w:val="single" w:sz="4" w:space="0" w:color="auto"/>
              <w:bottom w:val="single" w:sz="4" w:space="0" w:color="auto"/>
              <w:right w:val="single" w:sz="4" w:space="0" w:color="auto"/>
            </w:tcBorders>
          </w:tcPr>
          <w:p w:rsidR="00616544" w:rsidRPr="003765F4" w:rsidRDefault="00623958" w:rsidP="003765F4">
            <w:pPr>
              <w:pStyle w:val="a4"/>
              <w:widowControl w:val="0"/>
              <w:spacing w:before="0" w:beforeAutospacing="0" w:after="0" w:afterAutospacing="0" w:line="240" w:lineRule="auto"/>
              <w:ind w:firstLine="709"/>
              <w:rPr>
                <w:sz w:val="28"/>
                <w:szCs w:val="28"/>
              </w:rPr>
            </w:pPr>
            <w:r w:rsidRPr="003765F4">
              <w:rPr>
                <w:sz w:val="28"/>
                <w:szCs w:val="28"/>
              </w:rPr>
              <w:t>выходной</w:t>
            </w:r>
          </w:p>
        </w:tc>
      </w:tr>
    </w:tbl>
    <w:p w:rsidR="00616544" w:rsidRPr="003765F4" w:rsidRDefault="00616544" w:rsidP="003765F4">
      <w:pPr>
        <w:pStyle w:val="a4"/>
        <w:widowControl w:val="0"/>
        <w:spacing w:before="0" w:beforeAutospacing="0" w:after="0" w:afterAutospacing="0"/>
        <w:ind w:firstLine="709"/>
        <w:rPr>
          <w:b/>
          <w:sz w:val="28"/>
          <w:szCs w:val="28"/>
        </w:rPr>
      </w:pPr>
    </w:p>
    <w:p w:rsidR="00616544" w:rsidRPr="003765F4" w:rsidRDefault="00616544" w:rsidP="003765F4">
      <w:pPr>
        <w:pStyle w:val="a4"/>
        <w:widowControl w:val="0"/>
        <w:spacing w:before="0" w:beforeAutospacing="0" w:after="0" w:afterAutospacing="0"/>
        <w:ind w:firstLine="709"/>
        <w:rPr>
          <w:b/>
          <w:sz w:val="28"/>
          <w:szCs w:val="28"/>
        </w:rPr>
      </w:pPr>
    </w:p>
    <w:p w:rsidR="00616544" w:rsidRPr="003765F4" w:rsidRDefault="00616544" w:rsidP="003765F4">
      <w:pPr>
        <w:pStyle w:val="a4"/>
        <w:widowControl w:val="0"/>
        <w:spacing w:before="0" w:beforeAutospacing="0" w:after="0" w:afterAutospacing="0"/>
        <w:ind w:firstLine="709"/>
        <w:rPr>
          <w:b/>
          <w:sz w:val="28"/>
          <w:szCs w:val="28"/>
        </w:rPr>
      </w:pPr>
    </w:p>
    <w:p w:rsidR="008F0265" w:rsidRPr="003765F4" w:rsidRDefault="008F0265" w:rsidP="003765F4">
      <w:pPr>
        <w:pStyle w:val="a4"/>
        <w:widowControl w:val="0"/>
        <w:spacing w:before="0" w:beforeAutospacing="0" w:after="0" w:afterAutospacing="0"/>
        <w:ind w:firstLine="709"/>
        <w:rPr>
          <w:b/>
          <w:sz w:val="28"/>
          <w:szCs w:val="28"/>
        </w:rPr>
      </w:pPr>
    </w:p>
    <w:p w:rsidR="008F0265" w:rsidRPr="003765F4" w:rsidRDefault="008F0265" w:rsidP="003765F4">
      <w:pPr>
        <w:pStyle w:val="a4"/>
        <w:widowControl w:val="0"/>
        <w:spacing w:before="0" w:beforeAutospacing="0" w:after="0" w:afterAutospacing="0"/>
        <w:ind w:firstLine="709"/>
        <w:rPr>
          <w:b/>
          <w:sz w:val="28"/>
          <w:szCs w:val="28"/>
        </w:rPr>
      </w:pPr>
    </w:p>
    <w:p w:rsidR="008F0265" w:rsidRPr="003765F4" w:rsidRDefault="008F0265" w:rsidP="003765F4">
      <w:pPr>
        <w:pStyle w:val="a4"/>
        <w:widowControl w:val="0"/>
        <w:spacing w:before="0" w:beforeAutospacing="0" w:after="0" w:afterAutospacing="0"/>
        <w:ind w:firstLine="709"/>
        <w:rPr>
          <w:b/>
          <w:sz w:val="28"/>
          <w:szCs w:val="28"/>
        </w:rPr>
      </w:pPr>
    </w:p>
    <w:p w:rsidR="008F0265" w:rsidRPr="003765F4" w:rsidRDefault="008F0265" w:rsidP="003765F4">
      <w:pPr>
        <w:pStyle w:val="a4"/>
        <w:widowControl w:val="0"/>
        <w:spacing w:before="0" w:beforeAutospacing="0" w:after="0" w:afterAutospacing="0"/>
        <w:ind w:firstLine="709"/>
        <w:rPr>
          <w:b/>
          <w:sz w:val="28"/>
          <w:szCs w:val="28"/>
        </w:rPr>
      </w:pPr>
    </w:p>
    <w:p w:rsidR="008F0265" w:rsidRPr="003765F4" w:rsidRDefault="008F0265" w:rsidP="003765F4">
      <w:pPr>
        <w:pStyle w:val="a4"/>
        <w:widowControl w:val="0"/>
        <w:spacing w:before="0" w:beforeAutospacing="0" w:after="0" w:afterAutospacing="0"/>
        <w:ind w:firstLine="709"/>
        <w:rPr>
          <w:b/>
          <w:sz w:val="28"/>
          <w:szCs w:val="28"/>
        </w:rPr>
      </w:pPr>
    </w:p>
    <w:p w:rsidR="00616544" w:rsidRPr="003765F4" w:rsidRDefault="00616544" w:rsidP="003765F4">
      <w:pPr>
        <w:pStyle w:val="a4"/>
        <w:widowControl w:val="0"/>
        <w:spacing w:before="0" w:beforeAutospacing="0" w:after="0" w:afterAutospacing="0"/>
        <w:ind w:firstLine="709"/>
        <w:rPr>
          <w:b/>
          <w:sz w:val="28"/>
          <w:szCs w:val="28"/>
        </w:rPr>
      </w:pPr>
      <w:r w:rsidRPr="003765F4">
        <w:rPr>
          <w:b/>
          <w:sz w:val="28"/>
          <w:szCs w:val="28"/>
        </w:rPr>
        <w:t>В случае организации предоставления муниципальной услуги в МФЦ:</w:t>
      </w:r>
    </w:p>
    <w:p w:rsidR="00616544" w:rsidRPr="003765F4" w:rsidRDefault="00616544" w:rsidP="003765F4">
      <w:pPr>
        <w:pStyle w:val="a4"/>
        <w:widowControl w:val="0"/>
        <w:spacing w:before="0" w:beforeAutospacing="0" w:after="0" w:afterAutospacing="0"/>
        <w:ind w:firstLine="709"/>
        <w:rPr>
          <w:b/>
          <w:sz w:val="28"/>
          <w:szCs w:val="28"/>
        </w:rPr>
      </w:pPr>
    </w:p>
    <w:p w:rsidR="00616544" w:rsidRPr="003765F4" w:rsidRDefault="00616544" w:rsidP="003765F4">
      <w:pPr>
        <w:pStyle w:val="a4"/>
        <w:widowControl w:val="0"/>
        <w:spacing w:before="0" w:beforeAutospacing="0" w:after="0" w:afterAutospacing="0"/>
        <w:ind w:firstLine="709"/>
        <w:jc w:val="center"/>
        <w:rPr>
          <w:b/>
          <w:i/>
          <w:sz w:val="28"/>
          <w:szCs w:val="28"/>
        </w:rPr>
      </w:pPr>
      <w:r w:rsidRPr="003765F4">
        <w:rPr>
          <w:b/>
          <w:sz w:val="28"/>
          <w:szCs w:val="28"/>
        </w:rPr>
        <w:t>Общая информация о</w:t>
      </w:r>
      <w:r w:rsidRPr="003765F4">
        <w:rPr>
          <w:b/>
          <w:i/>
          <w:sz w:val="28"/>
          <w:szCs w:val="28"/>
        </w:rPr>
        <w:t xml:space="preserve">муниципальном автономном </w:t>
      </w:r>
      <w:proofErr w:type="gramStart"/>
      <w:r w:rsidRPr="003765F4">
        <w:rPr>
          <w:b/>
          <w:i/>
          <w:sz w:val="28"/>
          <w:szCs w:val="28"/>
        </w:rPr>
        <w:t>учреждении</w:t>
      </w:r>
      <w:proofErr w:type="gramEnd"/>
      <w:r w:rsidRPr="003765F4">
        <w:rPr>
          <w:b/>
          <w:sz w:val="28"/>
          <w:szCs w:val="28"/>
        </w:rPr>
        <w:t xml:space="preserve"> «Многофункциональный центр предоставления государственных и муниципальных услуг</w:t>
      </w:r>
      <w:r w:rsidR="008F0265" w:rsidRPr="003765F4">
        <w:rPr>
          <w:b/>
          <w:sz w:val="28"/>
          <w:szCs w:val="28"/>
        </w:rPr>
        <w:t>» Селемджинского района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ind w:firstLine="709"/>
              <w:rPr>
                <w:sz w:val="28"/>
                <w:szCs w:val="28"/>
              </w:rPr>
            </w:pPr>
            <w:r w:rsidRPr="003765F4">
              <w:rPr>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B34D4B" w:rsidP="003765F4">
            <w:pPr>
              <w:pStyle w:val="a4"/>
              <w:widowControl w:val="0"/>
              <w:spacing w:before="0" w:beforeAutospacing="0" w:after="0" w:afterAutospacing="0"/>
              <w:ind w:firstLine="709"/>
              <w:rPr>
                <w:sz w:val="28"/>
                <w:szCs w:val="28"/>
              </w:rPr>
            </w:pPr>
            <w:r w:rsidRPr="003765F4">
              <w:rPr>
                <w:sz w:val="28"/>
                <w:szCs w:val="28"/>
              </w:rPr>
              <w:t>ул. Школьная 19 пгт. Экимчан Селемджинский район Амурская область 676560</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ind w:firstLine="709"/>
              <w:rPr>
                <w:sz w:val="28"/>
                <w:szCs w:val="28"/>
              </w:rPr>
            </w:pPr>
            <w:r w:rsidRPr="003765F4">
              <w:rPr>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B34D4B" w:rsidP="003765F4">
            <w:pPr>
              <w:pStyle w:val="a4"/>
              <w:widowControl w:val="0"/>
              <w:spacing w:before="0" w:beforeAutospacing="0" w:after="0" w:afterAutospacing="0"/>
              <w:ind w:firstLine="709"/>
              <w:rPr>
                <w:sz w:val="28"/>
                <w:szCs w:val="28"/>
              </w:rPr>
            </w:pPr>
            <w:r w:rsidRPr="003765F4">
              <w:rPr>
                <w:sz w:val="28"/>
                <w:szCs w:val="28"/>
              </w:rPr>
              <w:t>ул. Школьная 19 пгт. Экимчан Селемджинский район Амурская область</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ind w:firstLine="709"/>
              <w:rPr>
                <w:sz w:val="28"/>
                <w:szCs w:val="28"/>
              </w:rPr>
            </w:pPr>
            <w:r w:rsidRPr="003765F4">
              <w:rPr>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B34D4B" w:rsidP="003765F4">
            <w:pPr>
              <w:widowControl w:val="0"/>
              <w:shd w:val="clear" w:color="auto" w:fill="FFFFFF"/>
              <w:spacing w:line="360" w:lineRule="auto"/>
              <w:ind w:firstLine="709"/>
              <w:rPr>
                <w:szCs w:val="28"/>
                <w:lang w:val="en-US"/>
              </w:rPr>
            </w:pPr>
            <w:r w:rsidRPr="003765F4">
              <w:rPr>
                <w:szCs w:val="28"/>
                <w:lang w:val="en-US"/>
              </w:rPr>
              <w:t>selem@mfc-amur.ru</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ind w:firstLine="709"/>
              <w:rPr>
                <w:sz w:val="28"/>
                <w:szCs w:val="28"/>
              </w:rPr>
            </w:pPr>
            <w:r w:rsidRPr="003765F4">
              <w:rPr>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B34D4B" w:rsidP="003765F4">
            <w:pPr>
              <w:pStyle w:val="a4"/>
              <w:widowControl w:val="0"/>
              <w:spacing w:before="0" w:beforeAutospacing="0" w:after="0" w:afterAutospacing="0"/>
              <w:ind w:firstLine="709"/>
              <w:rPr>
                <w:sz w:val="28"/>
                <w:szCs w:val="28"/>
              </w:rPr>
            </w:pPr>
            <w:r w:rsidRPr="003765F4">
              <w:rPr>
                <w:sz w:val="28"/>
                <w:szCs w:val="28"/>
              </w:rPr>
              <w:t>84164621203</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ind w:firstLine="709"/>
              <w:rPr>
                <w:sz w:val="28"/>
                <w:szCs w:val="28"/>
              </w:rPr>
            </w:pPr>
            <w:r w:rsidRPr="003765F4">
              <w:rPr>
                <w:sz w:val="28"/>
                <w:szCs w:val="2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B34D4B" w:rsidP="003765F4">
            <w:pPr>
              <w:pStyle w:val="a4"/>
              <w:widowControl w:val="0"/>
              <w:spacing w:before="0" w:beforeAutospacing="0" w:after="0" w:afterAutospacing="0"/>
              <w:ind w:firstLine="709"/>
              <w:rPr>
                <w:sz w:val="28"/>
                <w:szCs w:val="28"/>
              </w:rPr>
            </w:pPr>
            <w:r w:rsidRPr="003765F4">
              <w:rPr>
                <w:sz w:val="28"/>
                <w:szCs w:val="28"/>
              </w:rPr>
              <w:t>84164621203</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ind w:firstLine="709"/>
              <w:rPr>
                <w:sz w:val="28"/>
                <w:szCs w:val="28"/>
              </w:rPr>
            </w:pPr>
            <w:r w:rsidRPr="003765F4">
              <w:rPr>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B34D4B" w:rsidP="003765F4">
            <w:pPr>
              <w:widowControl w:val="0"/>
              <w:shd w:val="clear" w:color="auto" w:fill="FFFFFF"/>
              <w:spacing w:line="360" w:lineRule="auto"/>
              <w:ind w:firstLine="709"/>
              <w:rPr>
                <w:szCs w:val="28"/>
                <w:lang w:val="en-US"/>
              </w:rPr>
            </w:pPr>
            <w:r w:rsidRPr="003765F4">
              <w:rPr>
                <w:szCs w:val="28"/>
                <w:lang w:val="en-US"/>
              </w:rPr>
              <w:t>www.mfc-amur.ru</w:t>
            </w:r>
          </w:p>
        </w:tc>
      </w:tr>
      <w:tr w:rsidR="00616544" w:rsidRPr="003765F4" w:rsidTr="005F49DE">
        <w:tc>
          <w:tcPr>
            <w:tcW w:w="2608" w:type="pct"/>
            <w:tcBorders>
              <w:top w:val="single" w:sz="4" w:space="0" w:color="auto"/>
              <w:left w:val="single" w:sz="4" w:space="0" w:color="auto"/>
              <w:bottom w:val="single" w:sz="4" w:space="0" w:color="auto"/>
              <w:right w:val="single" w:sz="4" w:space="0" w:color="auto"/>
            </w:tcBorders>
          </w:tcPr>
          <w:p w:rsidR="00616544" w:rsidRPr="003765F4" w:rsidRDefault="00616544" w:rsidP="003765F4">
            <w:pPr>
              <w:pStyle w:val="a4"/>
              <w:widowControl w:val="0"/>
              <w:spacing w:before="0" w:beforeAutospacing="0" w:after="0" w:afterAutospacing="0"/>
              <w:ind w:firstLine="709"/>
              <w:rPr>
                <w:sz w:val="28"/>
                <w:szCs w:val="28"/>
              </w:rPr>
            </w:pPr>
            <w:r w:rsidRPr="003765F4">
              <w:rPr>
                <w:sz w:val="28"/>
                <w:szCs w:val="28"/>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616544" w:rsidRPr="003765F4" w:rsidRDefault="00B34D4B" w:rsidP="003765F4">
            <w:pPr>
              <w:widowControl w:val="0"/>
              <w:shd w:val="clear" w:color="auto" w:fill="FFFFFF"/>
              <w:spacing w:line="360" w:lineRule="auto"/>
              <w:ind w:firstLine="709"/>
              <w:rPr>
                <w:szCs w:val="28"/>
              </w:rPr>
            </w:pPr>
            <w:proofErr w:type="spellStart"/>
            <w:r w:rsidRPr="003765F4">
              <w:rPr>
                <w:szCs w:val="28"/>
              </w:rPr>
              <w:t>Алексеенко</w:t>
            </w:r>
            <w:proofErr w:type="spellEnd"/>
            <w:r w:rsidRPr="003765F4">
              <w:rPr>
                <w:szCs w:val="28"/>
              </w:rPr>
              <w:t xml:space="preserve"> Ольга </w:t>
            </w:r>
            <w:r w:rsidR="0086318A" w:rsidRPr="003765F4">
              <w:rPr>
                <w:szCs w:val="28"/>
              </w:rPr>
              <w:t>В</w:t>
            </w:r>
            <w:r w:rsidRPr="003765F4">
              <w:rPr>
                <w:szCs w:val="28"/>
              </w:rPr>
              <w:t>асильевна специалист 2</w:t>
            </w:r>
            <w:r w:rsidR="0086318A" w:rsidRPr="003765F4">
              <w:rPr>
                <w:szCs w:val="28"/>
              </w:rPr>
              <w:t xml:space="preserve"> категории</w:t>
            </w:r>
          </w:p>
        </w:tc>
      </w:tr>
    </w:tbl>
    <w:p w:rsidR="00616544" w:rsidRPr="003765F4" w:rsidRDefault="00616544" w:rsidP="003765F4">
      <w:pPr>
        <w:widowControl w:val="0"/>
        <w:shd w:val="clear" w:color="auto" w:fill="FFFFFF"/>
        <w:spacing w:line="360" w:lineRule="auto"/>
        <w:ind w:firstLine="709"/>
        <w:jc w:val="center"/>
        <w:rPr>
          <w:b/>
          <w:bCs/>
          <w:szCs w:val="28"/>
        </w:rPr>
      </w:pPr>
    </w:p>
    <w:p w:rsidR="00616544" w:rsidRPr="003765F4" w:rsidRDefault="00616544" w:rsidP="003765F4">
      <w:pPr>
        <w:pStyle w:val="ConsPlusNormal"/>
        <w:spacing w:line="360" w:lineRule="auto"/>
        <w:ind w:firstLine="709"/>
        <w:jc w:val="center"/>
        <w:rPr>
          <w:rFonts w:ascii="Times New Roman" w:hAnsi="Times New Roman" w:cs="Times New Roman"/>
          <w:b/>
          <w:sz w:val="28"/>
          <w:szCs w:val="28"/>
        </w:rPr>
      </w:pPr>
      <w:r w:rsidRPr="003765F4">
        <w:rPr>
          <w:rFonts w:ascii="Times New Roman" w:hAnsi="Times New Roman" w:cs="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16544" w:rsidRPr="003765F4" w:rsidTr="005F49DE">
        <w:tc>
          <w:tcPr>
            <w:tcW w:w="4785"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pStyle w:val="ConsPlusNonformat"/>
              <w:spacing w:line="360" w:lineRule="auto"/>
              <w:ind w:firstLine="709"/>
              <w:jc w:val="center"/>
              <w:rPr>
                <w:rFonts w:ascii="Times New Roman" w:hAnsi="Times New Roman" w:cs="Times New Roman"/>
                <w:sz w:val="28"/>
                <w:szCs w:val="28"/>
              </w:rPr>
            </w:pPr>
            <w:r w:rsidRPr="003765F4">
              <w:rPr>
                <w:rFonts w:ascii="Times New Roman" w:hAnsi="Times New Roman" w:cs="Times New Roman"/>
                <w:sz w:val="28"/>
                <w:szCs w:val="2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pStyle w:val="ConsPlusNonformat"/>
              <w:spacing w:line="360" w:lineRule="auto"/>
              <w:ind w:firstLine="709"/>
              <w:jc w:val="center"/>
              <w:rPr>
                <w:rFonts w:ascii="Times New Roman" w:hAnsi="Times New Roman" w:cs="Times New Roman"/>
                <w:sz w:val="28"/>
                <w:szCs w:val="28"/>
              </w:rPr>
            </w:pPr>
            <w:r w:rsidRPr="003765F4">
              <w:rPr>
                <w:rFonts w:ascii="Times New Roman" w:hAnsi="Times New Roman" w:cs="Times New Roman"/>
                <w:sz w:val="28"/>
                <w:szCs w:val="28"/>
              </w:rPr>
              <w:t>Часы работы</w:t>
            </w:r>
          </w:p>
        </w:tc>
      </w:tr>
      <w:tr w:rsidR="00616544" w:rsidRPr="003765F4" w:rsidTr="005F49DE">
        <w:tc>
          <w:tcPr>
            <w:tcW w:w="4785"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86318A"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 xml:space="preserve">09.00-17.15 </w:t>
            </w:r>
          </w:p>
          <w:p w:rsidR="00616544"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lastRenderedPageBreak/>
              <w:t>(обед 13.00-14.00)</w:t>
            </w:r>
          </w:p>
        </w:tc>
      </w:tr>
      <w:tr w:rsidR="00616544" w:rsidRPr="003765F4" w:rsidTr="005F49DE">
        <w:tc>
          <w:tcPr>
            <w:tcW w:w="4785"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lastRenderedPageBreak/>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86318A"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 xml:space="preserve">09.00-17.15 </w:t>
            </w:r>
          </w:p>
          <w:p w:rsidR="00616544"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(обед 13.00-14.00)</w:t>
            </w:r>
          </w:p>
        </w:tc>
      </w:tr>
      <w:tr w:rsidR="00616544" w:rsidRPr="003765F4" w:rsidTr="005F49DE">
        <w:tc>
          <w:tcPr>
            <w:tcW w:w="4785"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86318A"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 xml:space="preserve">09.00-17.15 </w:t>
            </w:r>
          </w:p>
          <w:p w:rsidR="00616544"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(обед 13.00-14.00)</w:t>
            </w:r>
          </w:p>
        </w:tc>
      </w:tr>
      <w:tr w:rsidR="00616544" w:rsidRPr="003765F4" w:rsidTr="005F49DE">
        <w:tc>
          <w:tcPr>
            <w:tcW w:w="4785"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86318A"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 xml:space="preserve">09.00-17.15 </w:t>
            </w:r>
          </w:p>
          <w:p w:rsidR="00616544"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(обед 13.00-14.00)</w:t>
            </w:r>
          </w:p>
        </w:tc>
      </w:tr>
      <w:tr w:rsidR="00616544" w:rsidRPr="003765F4" w:rsidTr="005F49DE">
        <w:tc>
          <w:tcPr>
            <w:tcW w:w="4785"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86318A"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 xml:space="preserve">09.00-17.15 </w:t>
            </w:r>
          </w:p>
          <w:p w:rsidR="00616544"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(обед 13.00-14.00)</w:t>
            </w:r>
          </w:p>
        </w:tc>
      </w:tr>
      <w:tr w:rsidR="00616544" w:rsidRPr="003765F4" w:rsidTr="005F49DE">
        <w:tc>
          <w:tcPr>
            <w:tcW w:w="4785"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616544"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выходной</w:t>
            </w:r>
          </w:p>
        </w:tc>
      </w:tr>
      <w:tr w:rsidR="00616544" w:rsidRPr="003765F4" w:rsidTr="005F49DE">
        <w:tc>
          <w:tcPr>
            <w:tcW w:w="4785"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pStyle w:val="ConsPlusNonformat"/>
              <w:ind w:firstLine="709"/>
              <w:jc w:val="center"/>
              <w:rPr>
                <w:rFonts w:ascii="Times New Roman" w:hAnsi="Times New Roman" w:cs="Times New Roman"/>
                <w:b/>
                <w:bCs/>
                <w:color w:val="365F91"/>
                <w:sz w:val="28"/>
                <w:szCs w:val="28"/>
              </w:rPr>
            </w:pPr>
            <w:r w:rsidRPr="003765F4">
              <w:rPr>
                <w:rFonts w:ascii="Times New Roman" w:hAnsi="Times New Roman" w:cs="Times New Roman"/>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616544" w:rsidRPr="003765F4" w:rsidRDefault="0086318A" w:rsidP="003765F4">
            <w:pPr>
              <w:pStyle w:val="ConsPlusNonformat"/>
              <w:ind w:firstLine="709"/>
              <w:jc w:val="center"/>
              <w:rPr>
                <w:rFonts w:ascii="Times New Roman" w:hAnsi="Times New Roman" w:cs="Times New Roman"/>
                <w:sz w:val="28"/>
                <w:szCs w:val="28"/>
              </w:rPr>
            </w:pPr>
            <w:r w:rsidRPr="003765F4">
              <w:rPr>
                <w:rFonts w:ascii="Times New Roman" w:hAnsi="Times New Roman" w:cs="Times New Roman"/>
                <w:sz w:val="28"/>
                <w:szCs w:val="28"/>
              </w:rPr>
              <w:t>выходной</w:t>
            </w:r>
          </w:p>
        </w:tc>
      </w:tr>
    </w:tbl>
    <w:p w:rsidR="00616544" w:rsidRPr="003765F4" w:rsidRDefault="00616544" w:rsidP="003765F4">
      <w:pPr>
        <w:pStyle w:val="ConsPlusNormal"/>
        <w:spacing w:line="276" w:lineRule="auto"/>
        <w:ind w:firstLine="709"/>
        <w:jc w:val="right"/>
        <w:outlineLvl w:val="0"/>
        <w:rPr>
          <w:rFonts w:ascii="Times New Roman" w:hAnsi="Times New Roman" w:cs="Times New Roman"/>
          <w:sz w:val="28"/>
          <w:szCs w:val="28"/>
        </w:rPr>
      </w:pPr>
      <w:r w:rsidRPr="003765F4">
        <w:rPr>
          <w:rFonts w:ascii="Times New Roman" w:hAnsi="Times New Roman" w:cs="Times New Roman"/>
          <w:sz w:val="28"/>
          <w:szCs w:val="28"/>
        </w:rPr>
        <w:br w:type="page"/>
      </w:r>
    </w:p>
    <w:p w:rsidR="00616544" w:rsidRPr="003765F4" w:rsidRDefault="00616544" w:rsidP="003765F4">
      <w:pPr>
        <w:autoSpaceDE w:val="0"/>
        <w:autoSpaceDN w:val="0"/>
        <w:adjustRightInd w:val="0"/>
        <w:ind w:firstLine="709"/>
        <w:jc w:val="right"/>
        <w:outlineLvl w:val="0"/>
        <w:rPr>
          <w:szCs w:val="28"/>
        </w:rPr>
      </w:pPr>
      <w:r w:rsidRPr="003765F4">
        <w:rPr>
          <w:szCs w:val="28"/>
        </w:rPr>
        <w:lastRenderedPageBreak/>
        <w:t>Приложение 2</w:t>
      </w:r>
    </w:p>
    <w:p w:rsidR="00616544" w:rsidRPr="003765F4" w:rsidRDefault="00616544" w:rsidP="003765F4">
      <w:pPr>
        <w:autoSpaceDE w:val="0"/>
        <w:autoSpaceDN w:val="0"/>
        <w:adjustRightInd w:val="0"/>
        <w:ind w:firstLine="709"/>
        <w:jc w:val="right"/>
        <w:rPr>
          <w:szCs w:val="28"/>
        </w:rPr>
      </w:pPr>
      <w:r w:rsidRPr="003765F4">
        <w:rPr>
          <w:szCs w:val="28"/>
        </w:rPr>
        <w:t>к административному регламенту</w:t>
      </w:r>
    </w:p>
    <w:p w:rsidR="00616544" w:rsidRPr="003765F4" w:rsidRDefault="00616544" w:rsidP="003765F4">
      <w:pPr>
        <w:autoSpaceDE w:val="0"/>
        <w:autoSpaceDN w:val="0"/>
        <w:adjustRightInd w:val="0"/>
        <w:ind w:firstLine="709"/>
        <w:jc w:val="right"/>
        <w:rPr>
          <w:szCs w:val="28"/>
        </w:rPr>
      </w:pPr>
      <w:r w:rsidRPr="003765F4">
        <w:rPr>
          <w:szCs w:val="28"/>
        </w:rPr>
        <w:t>предоставления муниципальной услуги</w:t>
      </w:r>
    </w:p>
    <w:p w:rsidR="00616544" w:rsidRPr="003765F4" w:rsidRDefault="00616544" w:rsidP="003765F4">
      <w:pPr>
        <w:pStyle w:val="ConsPlusNormal"/>
        <w:spacing w:line="276" w:lineRule="auto"/>
        <w:ind w:firstLine="709"/>
        <w:jc w:val="right"/>
        <w:outlineLvl w:val="0"/>
        <w:rPr>
          <w:rFonts w:ascii="Times New Roman" w:hAnsi="Times New Roman" w:cs="Times New Roman"/>
          <w:sz w:val="28"/>
          <w:szCs w:val="28"/>
        </w:rPr>
      </w:pPr>
    </w:p>
    <w:p w:rsidR="00CE72A7" w:rsidRPr="003765F4" w:rsidRDefault="00CE72A7" w:rsidP="003765F4">
      <w:pPr>
        <w:ind w:firstLine="709"/>
        <w:jc w:val="center"/>
        <w:rPr>
          <w:b/>
          <w:bCs/>
          <w:szCs w:val="28"/>
        </w:rPr>
      </w:pPr>
      <w:r w:rsidRPr="003765F4">
        <w:rPr>
          <w:b/>
          <w:bCs/>
          <w:szCs w:val="28"/>
        </w:rPr>
        <w:t xml:space="preserve">Заявление гражданина, </w:t>
      </w:r>
    </w:p>
    <w:p w:rsidR="00CE72A7" w:rsidRPr="003765F4" w:rsidRDefault="00CE72A7" w:rsidP="003765F4">
      <w:pPr>
        <w:ind w:firstLine="709"/>
        <w:jc w:val="center"/>
        <w:rPr>
          <w:b/>
          <w:bCs/>
          <w:szCs w:val="28"/>
        </w:rPr>
      </w:pPr>
      <w:proofErr w:type="gramStart"/>
      <w:r w:rsidRPr="003765F4">
        <w:rPr>
          <w:b/>
          <w:bCs/>
          <w:szCs w:val="28"/>
        </w:rPr>
        <w:t>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CE72A7" w:rsidRPr="003765F4" w:rsidRDefault="00CE72A7" w:rsidP="003765F4">
      <w:pPr>
        <w:ind w:firstLine="709"/>
        <w:jc w:val="center"/>
        <w:rPr>
          <w:b/>
          <w:bCs/>
          <w:szCs w:val="28"/>
        </w:rPr>
      </w:pPr>
    </w:p>
    <w:p w:rsidR="00CE72A7" w:rsidRPr="003765F4" w:rsidRDefault="00CE72A7" w:rsidP="003765F4">
      <w:pPr>
        <w:ind w:firstLine="709"/>
        <w:rPr>
          <w:szCs w:val="28"/>
        </w:rPr>
      </w:pPr>
      <w:r w:rsidRPr="003765F4">
        <w:rPr>
          <w:szCs w:val="28"/>
        </w:rPr>
        <w:t xml:space="preserve">Я,  </w:t>
      </w:r>
    </w:p>
    <w:p w:rsidR="00CE72A7" w:rsidRPr="003765F4" w:rsidRDefault="00CE72A7" w:rsidP="003765F4">
      <w:pPr>
        <w:pBdr>
          <w:top w:val="single" w:sz="4" w:space="1" w:color="auto"/>
        </w:pBdr>
        <w:ind w:left="340" w:firstLine="709"/>
        <w:jc w:val="center"/>
        <w:rPr>
          <w:szCs w:val="28"/>
        </w:rPr>
      </w:pPr>
      <w:proofErr w:type="gramStart"/>
      <w:r w:rsidRPr="003765F4">
        <w:rPr>
          <w:szCs w:val="28"/>
        </w:rPr>
        <w:t>(фамилия, имя, отчество (при наличии)</w:t>
      </w:r>
      <w:proofErr w:type="gramEnd"/>
    </w:p>
    <w:tbl>
      <w:tblPr>
        <w:tblW w:w="9933" w:type="dxa"/>
        <w:tblLayout w:type="fixed"/>
        <w:tblCellMar>
          <w:left w:w="28" w:type="dxa"/>
          <w:right w:w="28" w:type="dxa"/>
        </w:tblCellMar>
        <w:tblLook w:val="0000"/>
      </w:tblPr>
      <w:tblGrid>
        <w:gridCol w:w="1871"/>
        <w:gridCol w:w="1418"/>
        <w:gridCol w:w="4110"/>
        <w:gridCol w:w="2534"/>
      </w:tblGrid>
      <w:tr w:rsidR="00CE72A7" w:rsidRPr="003765F4" w:rsidTr="002913E9">
        <w:tc>
          <w:tcPr>
            <w:tcW w:w="1871" w:type="dxa"/>
            <w:tcBorders>
              <w:top w:val="nil"/>
              <w:left w:val="nil"/>
              <w:bottom w:val="nil"/>
              <w:right w:val="nil"/>
            </w:tcBorders>
            <w:vAlign w:val="bottom"/>
          </w:tcPr>
          <w:p w:rsidR="00CE72A7" w:rsidRPr="003765F4" w:rsidRDefault="00CE72A7" w:rsidP="003765F4">
            <w:pPr>
              <w:ind w:firstLine="709"/>
              <w:rPr>
                <w:szCs w:val="28"/>
              </w:rPr>
            </w:pPr>
            <w:r w:rsidRPr="003765F4">
              <w:rPr>
                <w:szCs w:val="28"/>
              </w:rPr>
              <w:t>Гражданство</w:t>
            </w:r>
          </w:p>
        </w:tc>
        <w:tc>
          <w:tcPr>
            <w:tcW w:w="1418" w:type="dxa"/>
            <w:tcBorders>
              <w:top w:val="nil"/>
              <w:left w:val="nil"/>
              <w:bottom w:val="single" w:sz="4" w:space="0" w:color="auto"/>
              <w:right w:val="nil"/>
            </w:tcBorders>
            <w:vAlign w:val="bottom"/>
          </w:tcPr>
          <w:p w:rsidR="00CE72A7" w:rsidRPr="003765F4" w:rsidRDefault="00CE72A7" w:rsidP="003765F4">
            <w:pPr>
              <w:ind w:firstLine="709"/>
              <w:jc w:val="center"/>
              <w:rPr>
                <w:szCs w:val="28"/>
              </w:rPr>
            </w:pPr>
          </w:p>
        </w:tc>
        <w:tc>
          <w:tcPr>
            <w:tcW w:w="4110" w:type="dxa"/>
            <w:tcBorders>
              <w:top w:val="nil"/>
              <w:left w:val="nil"/>
              <w:bottom w:val="nil"/>
              <w:right w:val="nil"/>
            </w:tcBorders>
            <w:vAlign w:val="bottom"/>
          </w:tcPr>
          <w:p w:rsidR="00CE72A7" w:rsidRPr="003765F4" w:rsidRDefault="00CE72A7" w:rsidP="003765F4">
            <w:pPr>
              <w:ind w:firstLine="709"/>
              <w:jc w:val="center"/>
              <w:rPr>
                <w:szCs w:val="28"/>
              </w:rPr>
            </w:pPr>
            <w:r w:rsidRPr="003765F4">
              <w:rPr>
                <w:szCs w:val="28"/>
              </w:rPr>
              <w:t>Документ, удостоверяющий личность:</w:t>
            </w:r>
          </w:p>
        </w:tc>
        <w:tc>
          <w:tcPr>
            <w:tcW w:w="2534" w:type="dxa"/>
            <w:tcBorders>
              <w:top w:val="nil"/>
              <w:left w:val="nil"/>
              <w:bottom w:val="single" w:sz="4" w:space="0" w:color="auto"/>
              <w:right w:val="nil"/>
            </w:tcBorders>
            <w:vAlign w:val="bottom"/>
          </w:tcPr>
          <w:p w:rsidR="00CE72A7" w:rsidRPr="003765F4" w:rsidRDefault="00CE72A7" w:rsidP="003765F4">
            <w:pPr>
              <w:ind w:firstLine="709"/>
              <w:jc w:val="center"/>
              <w:rPr>
                <w:szCs w:val="28"/>
              </w:rPr>
            </w:pPr>
          </w:p>
        </w:tc>
      </w:tr>
    </w:tbl>
    <w:p w:rsidR="00CE72A7" w:rsidRPr="003765F4" w:rsidRDefault="00CE72A7" w:rsidP="003765F4">
      <w:pPr>
        <w:ind w:firstLine="709"/>
        <w:rPr>
          <w:szCs w:val="28"/>
        </w:rPr>
      </w:pPr>
    </w:p>
    <w:p w:rsidR="00CE72A7" w:rsidRPr="003765F4" w:rsidRDefault="00CE72A7" w:rsidP="003765F4">
      <w:pPr>
        <w:pBdr>
          <w:top w:val="single" w:sz="4" w:space="1" w:color="auto"/>
        </w:pBdr>
        <w:ind w:firstLine="709"/>
        <w:jc w:val="center"/>
        <w:rPr>
          <w:szCs w:val="28"/>
        </w:rPr>
      </w:pPr>
      <w:r w:rsidRPr="003765F4">
        <w:rPr>
          <w:szCs w:val="28"/>
        </w:rPr>
        <w:t xml:space="preserve">(когда и кем </w:t>
      </w:r>
      <w:proofErr w:type="gramStart"/>
      <w:r w:rsidRPr="003765F4">
        <w:rPr>
          <w:szCs w:val="28"/>
        </w:rPr>
        <w:t>выдан</w:t>
      </w:r>
      <w:proofErr w:type="gramEnd"/>
      <w:r w:rsidRPr="003765F4">
        <w:rPr>
          <w:szCs w:val="28"/>
        </w:rPr>
        <w:t>)</w:t>
      </w:r>
    </w:p>
    <w:p w:rsidR="00CE72A7" w:rsidRPr="003765F4" w:rsidRDefault="00CE72A7" w:rsidP="003765F4">
      <w:pPr>
        <w:ind w:firstLine="709"/>
        <w:rPr>
          <w:szCs w:val="28"/>
        </w:rPr>
      </w:pPr>
      <w:r w:rsidRPr="003765F4">
        <w:rPr>
          <w:szCs w:val="28"/>
        </w:rPr>
        <w:t xml:space="preserve">место жительства  </w:t>
      </w:r>
    </w:p>
    <w:p w:rsidR="00CE72A7" w:rsidRPr="003765F4" w:rsidRDefault="00CE72A7" w:rsidP="003765F4">
      <w:pPr>
        <w:pBdr>
          <w:top w:val="single" w:sz="4" w:space="1" w:color="auto"/>
        </w:pBdr>
        <w:ind w:left="1928" w:firstLine="709"/>
        <w:jc w:val="center"/>
        <w:rPr>
          <w:szCs w:val="28"/>
        </w:rPr>
      </w:pPr>
      <w:r w:rsidRPr="003765F4">
        <w:rPr>
          <w:szCs w:val="28"/>
        </w:rPr>
        <w:t>(адрес места жительства, подтвержденный регистрацией)</w:t>
      </w:r>
    </w:p>
    <w:p w:rsidR="00CE72A7" w:rsidRPr="003765F4" w:rsidRDefault="00CE72A7" w:rsidP="003765F4">
      <w:pPr>
        <w:ind w:firstLine="709"/>
        <w:rPr>
          <w:szCs w:val="28"/>
        </w:rPr>
      </w:pPr>
    </w:p>
    <w:p w:rsidR="00CE72A7" w:rsidRPr="003765F4" w:rsidRDefault="00CE72A7" w:rsidP="003765F4">
      <w:pPr>
        <w:pBdr>
          <w:top w:val="single" w:sz="4" w:space="1" w:color="auto"/>
        </w:pBdr>
        <w:ind w:firstLine="709"/>
        <w:rPr>
          <w:szCs w:val="28"/>
        </w:rPr>
      </w:pPr>
    </w:p>
    <w:p w:rsidR="00CE72A7" w:rsidRPr="003765F4" w:rsidRDefault="00CE72A7" w:rsidP="003765F4">
      <w:pPr>
        <w:ind w:firstLine="709"/>
        <w:rPr>
          <w:szCs w:val="28"/>
        </w:rPr>
      </w:pPr>
      <w:r w:rsidRPr="003765F4">
        <w:rPr>
          <w:szCs w:val="28"/>
        </w:rPr>
        <w:t xml:space="preserve">место пребывания  </w:t>
      </w:r>
    </w:p>
    <w:p w:rsidR="00CE72A7" w:rsidRPr="003765F4" w:rsidRDefault="00CE72A7" w:rsidP="003765F4">
      <w:pPr>
        <w:pBdr>
          <w:top w:val="single" w:sz="4" w:space="1" w:color="auto"/>
        </w:pBdr>
        <w:ind w:left="2013" w:firstLine="709"/>
        <w:jc w:val="center"/>
        <w:rPr>
          <w:szCs w:val="28"/>
        </w:rPr>
      </w:pPr>
      <w:r w:rsidRPr="003765F4">
        <w:rPr>
          <w:szCs w:val="28"/>
        </w:rPr>
        <w:t>(адрес места фактического проживания)</w:t>
      </w:r>
    </w:p>
    <w:p w:rsidR="00CE72A7" w:rsidRPr="003765F4" w:rsidRDefault="00CE72A7" w:rsidP="003765F4">
      <w:pPr>
        <w:tabs>
          <w:tab w:val="left" w:pos="9837"/>
        </w:tabs>
        <w:ind w:firstLine="709"/>
        <w:rPr>
          <w:szCs w:val="28"/>
        </w:rPr>
      </w:pPr>
      <w:r w:rsidRPr="003765F4">
        <w:rPr>
          <w:szCs w:val="28"/>
        </w:rPr>
        <w:tab/>
        <w:t>,</w:t>
      </w:r>
    </w:p>
    <w:p w:rsidR="00CE72A7" w:rsidRPr="003765F4" w:rsidRDefault="00CE72A7" w:rsidP="003765F4">
      <w:pPr>
        <w:pBdr>
          <w:top w:val="single" w:sz="4" w:space="1" w:color="auto"/>
        </w:pBdr>
        <w:spacing w:after="120"/>
        <w:ind w:right="113" w:firstLine="709"/>
        <w:rPr>
          <w:szCs w:val="28"/>
        </w:rPr>
      </w:pPr>
    </w:p>
    <w:tbl>
      <w:tblPr>
        <w:tblW w:w="0" w:type="auto"/>
        <w:tblLayout w:type="fixed"/>
        <w:tblCellMar>
          <w:left w:w="28" w:type="dxa"/>
          <w:right w:w="28" w:type="dxa"/>
        </w:tblCellMar>
        <w:tblLook w:val="0000"/>
      </w:tblPr>
      <w:tblGrid>
        <w:gridCol w:w="255"/>
        <w:gridCol w:w="9696"/>
      </w:tblGrid>
      <w:tr w:rsidR="00CE72A7" w:rsidRPr="003765F4" w:rsidTr="002913E9">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E72A7" w:rsidRPr="003765F4" w:rsidRDefault="00CE72A7" w:rsidP="003765F4">
            <w:pPr>
              <w:ind w:firstLine="709"/>
              <w:jc w:val="center"/>
              <w:rPr>
                <w:szCs w:val="28"/>
              </w:rPr>
            </w:pPr>
          </w:p>
        </w:tc>
        <w:tc>
          <w:tcPr>
            <w:tcW w:w="9696" w:type="dxa"/>
            <w:tcBorders>
              <w:top w:val="nil"/>
              <w:left w:val="nil"/>
              <w:bottom w:val="nil"/>
              <w:right w:val="nil"/>
            </w:tcBorders>
            <w:vAlign w:val="bottom"/>
          </w:tcPr>
          <w:p w:rsidR="00CE72A7" w:rsidRPr="003765F4" w:rsidRDefault="00CE72A7" w:rsidP="003765F4">
            <w:pPr>
              <w:ind w:left="57" w:firstLine="709"/>
              <w:rPr>
                <w:szCs w:val="28"/>
              </w:rPr>
            </w:pPr>
            <w:r w:rsidRPr="003765F4">
              <w:rPr>
                <w:szCs w:val="28"/>
              </w:rPr>
              <w:t>прошу выдать мне заключение о возможности быть опекуном (попечителем)</w:t>
            </w:r>
          </w:p>
        </w:tc>
      </w:tr>
    </w:tbl>
    <w:p w:rsidR="00CE72A7" w:rsidRPr="003765F4" w:rsidRDefault="00CE72A7" w:rsidP="003765F4">
      <w:pPr>
        <w:ind w:firstLine="709"/>
        <w:rPr>
          <w:szCs w:val="28"/>
        </w:rPr>
      </w:pPr>
    </w:p>
    <w:tbl>
      <w:tblPr>
        <w:tblW w:w="0" w:type="auto"/>
        <w:tblLayout w:type="fixed"/>
        <w:tblCellMar>
          <w:left w:w="28" w:type="dxa"/>
          <w:right w:w="28" w:type="dxa"/>
        </w:tblCellMar>
        <w:tblLook w:val="0000"/>
      </w:tblPr>
      <w:tblGrid>
        <w:gridCol w:w="255"/>
        <w:gridCol w:w="9696"/>
      </w:tblGrid>
      <w:tr w:rsidR="00CE72A7" w:rsidRPr="003765F4" w:rsidTr="002913E9">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E72A7" w:rsidRPr="003765F4" w:rsidRDefault="00CE72A7" w:rsidP="003765F4">
            <w:pPr>
              <w:ind w:firstLine="709"/>
              <w:jc w:val="center"/>
              <w:rPr>
                <w:szCs w:val="28"/>
              </w:rPr>
            </w:pPr>
          </w:p>
        </w:tc>
        <w:tc>
          <w:tcPr>
            <w:tcW w:w="9696" w:type="dxa"/>
            <w:tcBorders>
              <w:top w:val="nil"/>
              <w:left w:val="nil"/>
              <w:bottom w:val="nil"/>
              <w:right w:val="nil"/>
            </w:tcBorders>
            <w:vAlign w:val="bottom"/>
          </w:tcPr>
          <w:p w:rsidR="00CE72A7" w:rsidRPr="003765F4" w:rsidRDefault="00CE72A7" w:rsidP="003765F4">
            <w:pPr>
              <w:ind w:left="57" w:firstLine="709"/>
              <w:rPr>
                <w:szCs w:val="28"/>
              </w:rPr>
            </w:pPr>
            <w:r w:rsidRPr="003765F4">
              <w:rPr>
                <w:szCs w:val="28"/>
              </w:rPr>
              <w:t>прошу выдать мне заключение о возможности быть приемным родителем</w:t>
            </w:r>
          </w:p>
        </w:tc>
      </w:tr>
    </w:tbl>
    <w:p w:rsidR="00CE72A7" w:rsidRPr="003765F4" w:rsidRDefault="00CE72A7" w:rsidP="003765F4">
      <w:pPr>
        <w:ind w:firstLine="709"/>
        <w:rPr>
          <w:szCs w:val="28"/>
        </w:rPr>
      </w:pPr>
    </w:p>
    <w:tbl>
      <w:tblPr>
        <w:tblW w:w="0" w:type="auto"/>
        <w:tblLayout w:type="fixed"/>
        <w:tblCellMar>
          <w:left w:w="28" w:type="dxa"/>
          <w:right w:w="28" w:type="dxa"/>
        </w:tblCellMar>
        <w:tblLook w:val="0000"/>
      </w:tblPr>
      <w:tblGrid>
        <w:gridCol w:w="255"/>
        <w:gridCol w:w="5216"/>
        <w:gridCol w:w="4480"/>
      </w:tblGrid>
      <w:tr w:rsidR="00CE72A7" w:rsidRPr="003765F4" w:rsidTr="002913E9">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E72A7" w:rsidRPr="003765F4" w:rsidRDefault="00CE72A7" w:rsidP="003765F4">
            <w:pPr>
              <w:ind w:firstLine="709"/>
              <w:jc w:val="center"/>
              <w:rPr>
                <w:szCs w:val="28"/>
              </w:rPr>
            </w:pPr>
          </w:p>
        </w:tc>
        <w:tc>
          <w:tcPr>
            <w:tcW w:w="5216" w:type="dxa"/>
            <w:tcBorders>
              <w:top w:val="nil"/>
              <w:left w:val="nil"/>
              <w:bottom w:val="nil"/>
              <w:right w:val="nil"/>
            </w:tcBorders>
            <w:vAlign w:val="bottom"/>
          </w:tcPr>
          <w:p w:rsidR="00CE72A7" w:rsidRPr="003765F4" w:rsidRDefault="00CE72A7" w:rsidP="003765F4">
            <w:pPr>
              <w:ind w:left="57" w:firstLine="709"/>
              <w:rPr>
                <w:szCs w:val="28"/>
              </w:rPr>
            </w:pPr>
            <w:r w:rsidRPr="003765F4">
              <w:rPr>
                <w:szCs w:val="28"/>
              </w:rPr>
              <w:t>прошу передать мне под опеку (попечительство)</w:t>
            </w:r>
          </w:p>
        </w:tc>
        <w:tc>
          <w:tcPr>
            <w:tcW w:w="4480" w:type="dxa"/>
            <w:tcBorders>
              <w:top w:val="nil"/>
              <w:left w:val="nil"/>
              <w:bottom w:val="single" w:sz="4" w:space="0" w:color="auto"/>
              <w:right w:val="nil"/>
            </w:tcBorders>
            <w:vAlign w:val="bottom"/>
          </w:tcPr>
          <w:p w:rsidR="00CE72A7" w:rsidRPr="003765F4" w:rsidRDefault="00CE72A7" w:rsidP="003765F4">
            <w:pPr>
              <w:ind w:firstLine="709"/>
              <w:rPr>
                <w:szCs w:val="28"/>
              </w:rPr>
            </w:pPr>
          </w:p>
        </w:tc>
      </w:tr>
    </w:tbl>
    <w:p w:rsidR="00CE72A7" w:rsidRPr="003765F4" w:rsidRDefault="00CE72A7" w:rsidP="003765F4">
      <w:pPr>
        <w:ind w:firstLine="709"/>
        <w:rPr>
          <w:szCs w:val="28"/>
        </w:rPr>
      </w:pPr>
    </w:p>
    <w:p w:rsidR="00CE72A7" w:rsidRPr="003765F4" w:rsidRDefault="00CE72A7" w:rsidP="003765F4">
      <w:pPr>
        <w:pBdr>
          <w:top w:val="single" w:sz="4" w:space="1" w:color="auto"/>
        </w:pBdr>
        <w:spacing w:after="120"/>
        <w:ind w:firstLine="709"/>
        <w:jc w:val="center"/>
        <w:rPr>
          <w:szCs w:val="28"/>
        </w:rPr>
      </w:pPr>
      <w:proofErr w:type="gramStart"/>
      <w:r w:rsidRPr="003765F4">
        <w:rPr>
          <w:szCs w:val="28"/>
        </w:rPr>
        <w:t>(фамилия, имя, отчество (при наличии) ребенка (детей), число, месяц, год рождения)</w:t>
      </w:r>
      <w:proofErr w:type="gramEnd"/>
    </w:p>
    <w:tbl>
      <w:tblPr>
        <w:tblW w:w="0" w:type="auto"/>
        <w:tblLayout w:type="fixed"/>
        <w:tblCellMar>
          <w:left w:w="28" w:type="dxa"/>
          <w:right w:w="28" w:type="dxa"/>
        </w:tblCellMar>
        <w:tblLook w:val="0000"/>
      </w:tblPr>
      <w:tblGrid>
        <w:gridCol w:w="255"/>
        <w:gridCol w:w="9696"/>
      </w:tblGrid>
      <w:tr w:rsidR="00CE72A7" w:rsidRPr="003765F4" w:rsidTr="002913E9">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E72A7" w:rsidRPr="003765F4" w:rsidRDefault="00CE72A7" w:rsidP="003765F4">
            <w:pPr>
              <w:ind w:firstLine="709"/>
              <w:jc w:val="center"/>
              <w:rPr>
                <w:szCs w:val="28"/>
              </w:rPr>
            </w:pPr>
          </w:p>
        </w:tc>
        <w:tc>
          <w:tcPr>
            <w:tcW w:w="9696" w:type="dxa"/>
            <w:tcBorders>
              <w:top w:val="nil"/>
              <w:left w:val="nil"/>
              <w:bottom w:val="nil"/>
              <w:right w:val="nil"/>
            </w:tcBorders>
            <w:vAlign w:val="bottom"/>
          </w:tcPr>
          <w:p w:rsidR="00CE72A7" w:rsidRPr="003765F4" w:rsidRDefault="00CE72A7" w:rsidP="003765F4">
            <w:pPr>
              <w:ind w:left="57" w:firstLine="709"/>
              <w:rPr>
                <w:szCs w:val="28"/>
              </w:rPr>
            </w:pPr>
            <w:r w:rsidRPr="003765F4">
              <w:rPr>
                <w:szCs w:val="28"/>
              </w:rPr>
              <w:t>прошу передать мне под опеку (попечительство) на возмездной основе</w:t>
            </w:r>
          </w:p>
        </w:tc>
      </w:tr>
    </w:tbl>
    <w:p w:rsidR="00CE72A7" w:rsidRPr="003765F4" w:rsidRDefault="00CE72A7" w:rsidP="003765F4">
      <w:pPr>
        <w:ind w:firstLine="709"/>
        <w:rPr>
          <w:szCs w:val="28"/>
        </w:rPr>
      </w:pPr>
    </w:p>
    <w:p w:rsidR="00CE72A7" w:rsidRPr="003765F4" w:rsidRDefault="00CE72A7" w:rsidP="003765F4">
      <w:pPr>
        <w:pBdr>
          <w:top w:val="single" w:sz="4" w:space="1" w:color="auto"/>
        </w:pBdr>
        <w:ind w:firstLine="709"/>
        <w:jc w:val="center"/>
        <w:rPr>
          <w:szCs w:val="28"/>
        </w:rPr>
      </w:pPr>
      <w:proofErr w:type="gramStart"/>
      <w:r w:rsidRPr="003765F4">
        <w:rPr>
          <w:szCs w:val="28"/>
        </w:rPr>
        <w:lastRenderedPageBreak/>
        <w:t>(фамилия, имя, отчество (при наличии) ребенка (детей), число, месяц, год рождения)</w:t>
      </w:r>
      <w:proofErr w:type="gramEnd"/>
    </w:p>
    <w:p w:rsidR="00CE72A7" w:rsidRPr="003765F4" w:rsidRDefault="00CE72A7" w:rsidP="003765F4">
      <w:pPr>
        <w:spacing w:before="120"/>
        <w:ind w:firstLine="709"/>
        <w:jc w:val="both"/>
        <w:rPr>
          <w:szCs w:val="28"/>
        </w:rPr>
      </w:pPr>
      <w:r w:rsidRPr="003765F4">
        <w:rPr>
          <w:szCs w:val="28"/>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CE72A7" w:rsidRPr="003765F4" w:rsidRDefault="00CE72A7" w:rsidP="003765F4">
      <w:pPr>
        <w:spacing w:before="120"/>
        <w:ind w:firstLine="709"/>
        <w:rPr>
          <w:szCs w:val="28"/>
        </w:rPr>
      </w:pPr>
      <w:r w:rsidRPr="003765F4">
        <w:rPr>
          <w:szCs w:val="28"/>
        </w:rPr>
        <w:t xml:space="preserve">Дополнительно могу сообщить о себе следующее:  </w:t>
      </w:r>
    </w:p>
    <w:p w:rsidR="00CE72A7" w:rsidRPr="003765F4" w:rsidRDefault="00CE72A7" w:rsidP="003765F4">
      <w:pPr>
        <w:pBdr>
          <w:top w:val="single" w:sz="4" w:space="1" w:color="auto"/>
        </w:pBdr>
        <w:ind w:left="5245" w:firstLine="709"/>
        <w:jc w:val="center"/>
        <w:rPr>
          <w:szCs w:val="28"/>
        </w:rPr>
      </w:pPr>
      <w:proofErr w:type="gramStart"/>
      <w:r w:rsidRPr="003765F4">
        <w:rPr>
          <w:szCs w:val="28"/>
        </w:rPr>
        <w:t>(указывается наличие у гражданина</w:t>
      </w:r>
      <w:proofErr w:type="gramEnd"/>
    </w:p>
    <w:p w:rsidR="00CE72A7" w:rsidRPr="003765F4" w:rsidRDefault="00CE72A7" w:rsidP="003765F4">
      <w:pPr>
        <w:ind w:firstLine="709"/>
        <w:rPr>
          <w:szCs w:val="28"/>
        </w:rPr>
      </w:pPr>
    </w:p>
    <w:p w:rsidR="00CE72A7" w:rsidRPr="003765F4" w:rsidRDefault="00CE72A7" w:rsidP="003765F4">
      <w:pPr>
        <w:pBdr>
          <w:top w:val="single" w:sz="4" w:space="1" w:color="auto"/>
        </w:pBdr>
        <w:ind w:firstLine="709"/>
        <w:jc w:val="center"/>
        <w:rPr>
          <w:szCs w:val="28"/>
        </w:rPr>
      </w:pPr>
      <w:r w:rsidRPr="003765F4">
        <w:rPr>
          <w:szCs w:val="28"/>
        </w:rPr>
        <w:t>необходимых знаний и навыков в воспитании детей, в том числе информация о наличии документов</w:t>
      </w:r>
    </w:p>
    <w:p w:rsidR="00CE72A7" w:rsidRPr="003765F4" w:rsidRDefault="00CE72A7" w:rsidP="003765F4">
      <w:pPr>
        <w:ind w:firstLine="709"/>
        <w:rPr>
          <w:szCs w:val="28"/>
        </w:rPr>
      </w:pPr>
    </w:p>
    <w:p w:rsidR="00CE72A7" w:rsidRPr="003765F4" w:rsidRDefault="00CE72A7" w:rsidP="003765F4">
      <w:pPr>
        <w:pBdr>
          <w:top w:val="single" w:sz="4" w:space="1" w:color="auto"/>
        </w:pBdr>
        <w:ind w:firstLine="709"/>
        <w:jc w:val="center"/>
        <w:rPr>
          <w:szCs w:val="28"/>
        </w:rPr>
      </w:pPr>
      <w:r w:rsidRPr="003765F4">
        <w:rPr>
          <w:szCs w:val="28"/>
        </w:rPr>
        <w:t>об образовании, о профессиональной деятельности, о прохождении программ подготовки кандидатов в опекуны или попечители и т.д.)</w:t>
      </w:r>
    </w:p>
    <w:p w:rsidR="00CE72A7" w:rsidRPr="003765F4" w:rsidRDefault="00CE72A7" w:rsidP="003765F4">
      <w:pPr>
        <w:tabs>
          <w:tab w:val="left" w:pos="9498"/>
        </w:tabs>
        <w:spacing w:before="120"/>
        <w:ind w:firstLine="709"/>
        <w:rPr>
          <w:szCs w:val="28"/>
        </w:rPr>
      </w:pPr>
      <w:r w:rsidRPr="003765F4">
        <w:rPr>
          <w:szCs w:val="28"/>
        </w:rPr>
        <w:t xml:space="preserve">Я,  </w:t>
      </w:r>
      <w:r w:rsidRPr="003765F4">
        <w:rPr>
          <w:szCs w:val="28"/>
        </w:rPr>
        <w:tab/>
        <w:t>,</w:t>
      </w:r>
    </w:p>
    <w:p w:rsidR="00CE72A7" w:rsidRPr="003765F4" w:rsidRDefault="00CE72A7" w:rsidP="003765F4">
      <w:pPr>
        <w:pBdr>
          <w:top w:val="single" w:sz="4" w:space="1" w:color="auto"/>
        </w:pBdr>
        <w:ind w:left="340" w:right="113" w:firstLine="709"/>
        <w:jc w:val="center"/>
        <w:rPr>
          <w:szCs w:val="28"/>
        </w:rPr>
      </w:pPr>
      <w:r w:rsidRPr="003765F4">
        <w:rPr>
          <w:szCs w:val="28"/>
        </w:rPr>
        <w:t>(фамилия, имя, отчество (при наличии))</w:t>
      </w:r>
    </w:p>
    <w:p w:rsidR="00CE72A7" w:rsidRPr="003765F4" w:rsidRDefault="00CE72A7" w:rsidP="003765F4">
      <w:pPr>
        <w:ind w:firstLine="709"/>
        <w:jc w:val="both"/>
        <w:rPr>
          <w:szCs w:val="28"/>
        </w:rPr>
      </w:pPr>
      <w:r w:rsidRPr="003765F4">
        <w:rPr>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CE72A7" w:rsidRPr="003765F4" w:rsidRDefault="00CE72A7" w:rsidP="003765F4">
      <w:pPr>
        <w:spacing w:before="120"/>
        <w:ind w:left="5954" w:firstLine="709"/>
        <w:jc w:val="right"/>
        <w:rPr>
          <w:szCs w:val="28"/>
        </w:rPr>
      </w:pPr>
    </w:p>
    <w:p w:rsidR="00CE72A7" w:rsidRPr="003765F4" w:rsidRDefault="00CE72A7" w:rsidP="003765F4">
      <w:pPr>
        <w:pBdr>
          <w:top w:val="single" w:sz="4" w:space="1" w:color="auto"/>
        </w:pBdr>
        <w:ind w:left="5954" w:firstLine="709"/>
        <w:jc w:val="center"/>
        <w:rPr>
          <w:szCs w:val="28"/>
        </w:rPr>
      </w:pPr>
      <w:r w:rsidRPr="003765F4">
        <w:rPr>
          <w:szCs w:val="28"/>
        </w:rPr>
        <w:t>(подпись, дата)</w:t>
      </w:r>
    </w:p>
    <w:p w:rsidR="00CE72A7" w:rsidRPr="003765F4" w:rsidRDefault="00CE72A7" w:rsidP="003765F4">
      <w:pPr>
        <w:ind w:firstLine="709"/>
        <w:rPr>
          <w:szCs w:val="28"/>
        </w:rPr>
      </w:pPr>
    </w:p>
    <w:p w:rsidR="00CE72A7" w:rsidRPr="003765F4" w:rsidRDefault="00CE72A7" w:rsidP="003765F4">
      <w:pPr>
        <w:ind w:left="4248" w:firstLine="709"/>
        <w:rPr>
          <w:szCs w:val="28"/>
        </w:rPr>
      </w:pPr>
      <w:r w:rsidRPr="003765F4">
        <w:rPr>
          <w:szCs w:val="28"/>
        </w:rPr>
        <w:t>Главе органа местного самоуправления</w:t>
      </w:r>
    </w:p>
    <w:p w:rsidR="00CE72A7" w:rsidRPr="003765F4" w:rsidRDefault="00CE72A7" w:rsidP="003765F4">
      <w:pPr>
        <w:ind w:left="4248" w:firstLine="709"/>
        <w:rPr>
          <w:szCs w:val="28"/>
        </w:rPr>
      </w:pPr>
      <w:r w:rsidRPr="003765F4">
        <w:rPr>
          <w:szCs w:val="28"/>
        </w:rPr>
        <w:t>от__________________________________________________________________________________________________________</w:t>
      </w:r>
    </w:p>
    <w:p w:rsidR="00CE72A7" w:rsidRPr="003765F4" w:rsidRDefault="00CE72A7" w:rsidP="003765F4">
      <w:pPr>
        <w:ind w:left="4248" w:firstLine="709"/>
        <w:rPr>
          <w:szCs w:val="28"/>
        </w:rPr>
      </w:pPr>
      <w:r w:rsidRPr="003765F4">
        <w:rPr>
          <w:szCs w:val="28"/>
        </w:rPr>
        <w:t>(фамилия, имя, отчество)</w:t>
      </w:r>
    </w:p>
    <w:p w:rsidR="00CE72A7" w:rsidRPr="003765F4" w:rsidRDefault="00CE72A7" w:rsidP="003765F4">
      <w:pPr>
        <w:ind w:left="4248" w:firstLine="709"/>
        <w:rPr>
          <w:szCs w:val="28"/>
        </w:rPr>
      </w:pPr>
      <w:proofErr w:type="gramStart"/>
      <w:r w:rsidRPr="003765F4">
        <w:rPr>
          <w:szCs w:val="28"/>
        </w:rPr>
        <w:t>проживающего</w:t>
      </w:r>
      <w:proofErr w:type="gramEnd"/>
      <w:r w:rsidRPr="003765F4">
        <w:rPr>
          <w:szCs w:val="28"/>
        </w:rPr>
        <w:t xml:space="preserve"> (ей) по адресу: ________________________________________________________________________</w:t>
      </w:r>
    </w:p>
    <w:p w:rsidR="00CE72A7" w:rsidRPr="003765F4" w:rsidRDefault="00CE72A7" w:rsidP="003765F4">
      <w:pPr>
        <w:ind w:firstLine="709"/>
        <w:rPr>
          <w:szCs w:val="28"/>
        </w:rPr>
      </w:pPr>
    </w:p>
    <w:p w:rsidR="00CE72A7" w:rsidRPr="003765F4" w:rsidRDefault="00CE72A7" w:rsidP="003765F4">
      <w:pPr>
        <w:ind w:firstLine="709"/>
        <w:jc w:val="center"/>
        <w:rPr>
          <w:b/>
          <w:szCs w:val="28"/>
        </w:rPr>
      </w:pPr>
    </w:p>
    <w:p w:rsidR="00CE72A7" w:rsidRPr="003765F4" w:rsidRDefault="00CE72A7" w:rsidP="003765F4">
      <w:pPr>
        <w:ind w:firstLine="709"/>
        <w:jc w:val="center"/>
        <w:rPr>
          <w:b/>
          <w:szCs w:val="28"/>
        </w:rPr>
      </w:pPr>
      <w:r w:rsidRPr="003765F4">
        <w:rPr>
          <w:b/>
          <w:szCs w:val="28"/>
        </w:rPr>
        <w:t>ЗАЯВЛЕНИЕ</w:t>
      </w:r>
    </w:p>
    <w:p w:rsidR="00CE72A7" w:rsidRPr="003765F4" w:rsidRDefault="00CE72A7" w:rsidP="003765F4">
      <w:pPr>
        <w:ind w:firstLine="709"/>
        <w:jc w:val="center"/>
        <w:rPr>
          <w:b/>
          <w:szCs w:val="28"/>
        </w:rPr>
      </w:pPr>
    </w:p>
    <w:p w:rsidR="00CE72A7" w:rsidRPr="003765F4" w:rsidRDefault="00CE72A7" w:rsidP="003765F4">
      <w:pPr>
        <w:ind w:firstLine="709"/>
        <w:rPr>
          <w:szCs w:val="28"/>
        </w:rPr>
      </w:pPr>
      <w:r w:rsidRPr="003765F4">
        <w:rPr>
          <w:szCs w:val="28"/>
        </w:rPr>
        <w:t>Я, __________________________________________________________________,</w:t>
      </w:r>
    </w:p>
    <w:p w:rsidR="00CE72A7" w:rsidRPr="003765F4" w:rsidRDefault="00CE72A7" w:rsidP="003765F4">
      <w:pPr>
        <w:ind w:firstLine="709"/>
        <w:rPr>
          <w:szCs w:val="28"/>
        </w:rPr>
      </w:pPr>
      <w:r w:rsidRPr="003765F4">
        <w:rPr>
          <w:szCs w:val="28"/>
        </w:rPr>
        <w:t>(ФИО полностью)</w:t>
      </w:r>
    </w:p>
    <w:p w:rsidR="00CE72A7" w:rsidRPr="003765F4" w:rsidRDefault="00CE72A7" w:rsidP="003765F4">
      <w:pPr>
        <w:ind w:firstLine="709"/>
        <w:rPr>
          <w:szCs w:val="28"/>
        </w:rPr>
      </w:pPr>
      <w:r w:rsidRPr="003765F4">
        <w:rPr>
          <w:szCs w:val="28"/>
        </w:rPr>
        <w:t>не возражаю против того, чтобы мо</w:t>
      </w:r>
      <w:proofErr w:type="gramStart"/>
      <w:r w:rsidRPr="003765F4">
        <w:rPr>
          <w:szCs w:val="28"/>
        </w:rPr>
        <w:t>й(</w:t>
      </w:r>
      <w:proofErr w:type="gramEnd"/>
      <w:r w:rsidRPr="003765F4">
        <w:rPr>
          <w:szCs w:val="28"/>
        </w:rPr>
        <w:t>я) __________________________________________________________________</w:t>
      </w:r>
    </w:p>
    <w:p w:rsidR="00CE72A7" w:rsidRPr="003765F4" w:rsidRDefault="00CE72A7" w:rsidP="003765F4">
      <w:pPr>
        <w:ind w:firstLine="709"/>
        <w:rPr>
          <w:szCs w:val="28"/>
        </w:rPr>
      </w:pPr>
      <w:r w:rsidRPr="003765F4">
        <w:rPr>
          <w:szCs w:val="28"/>
        </w:rPr>
        <w:t>(степень родства)</w:t>
      </w:r>
    </w:p>
    <w:p w:rsidR="00CE72A7" w:rsidRPr="003765F4" w:rsidRDefault="00CE72A7" w:rsidP="003765F4">
      <w:pPr>
        <w:ind w:firstLine="709"/>
        <w:rPr>
          <w:szCs w:val="28"/>
        </w:rPr>
      </w:pPr>
      <w:r w:rsidRPr="003765F4">
        <w:rPr>
          <w:szCs w:val="28"/>
        </w:rPr>
        <w:t>__________________________________________________________________</w:t>
      </w:r>
    </w:p>
    <w:p w:rsidR="00CE72A7" w:rsidRPr="003765F4" w:rsidRDefault="00CE72A7" w:rsidP="003765F4">
      <w:pPr>
        <w:ind w:firstLine="709"/>
        <w:rPr>
          <w:szCs w:val="28"/>
        </w:rPr>
      </w:pPr>
      <w:r w:rsidRPr="003765F4">
        <w:rPr>
          <w:szCs w:val="28"/>
        </w:rPr>
        <w:t xml:space="preserve">                                         (ФИО полностью)</w:t>
      </w:r>
    </w:p>
    <w:p w:rsidR="00CE72A7" w:rsidRPr="003765F4" w:rsidRDefault="00CE72A7" w:rsidP="003765F4">
      <w:pPr>
        <w:ind w:firstLine="709"/>
        <w:rPr>
          <w:szCs w:val="28"/>
        </w:rPr>
      </w:pPr>
      <w:r w:rsidRPr="003765F4">
        <w:rPr>
          <w:szCs w:val="28"/>
        </w:rPr>
        <w:t>бы</w:t>
      </w:r>
      <w:proofErr w:type="gramStart"/>
      <w:r w:rsidRPr="003765F4">
        <w:rPr>
          <w:szCs w:val="28"/>
        </w:rPr>
        <w:t>л(</w:t>
      </w:r>
      <w:proofErr w:type="gramEnd"/>
      <w:r w:rsidRPr="003765F4">
        <w:rPr>
          <w:szCs w:val="28"/>
        </w:rPr>
        <w:t>а) опекуном __________________________________________________________________</w:t>
      </w:r>
    </w:p>
    <w:p w:rsidR="00CE72A7" w:rsidRPr="003765F4" w:rsidRDefault="00CE72A7" w:rsidP="003765F4">
      <w:pPr>
        <w:ind w:firstLine="709"/>
        <w:rPr>
          <w:szCs w:val="28"/>
        </w:rPr>
      </w:pPr>
      <w:r w:rsidRPr="003765F4">
        <w:rPr>
          <w:szCs w:val="28"/>
        </w:rPr>
        <w:t xml:space="preserve">                                         (ФИО полностью)</w:t>
      </w:r>
    </w:p>
    <w:p w:rsidR="00CE72A7" w:rsidRPr="003765F4" w:rsidRDefault="00CE72A7" w:rsidP="003765F4">
      <w:pPr>
        <w:ind w:firstLine="709"/>
        <w:rPr>
          <w:szCs w:val="28"/>
        </w:rPr>
      </w:pPr>
    </w:p>
    <w:p w:rsidR="00CE72A7" w:rsidRPr="003765F4" w:rsidRDefault="00CE72A7" w:rsidP="003765F4">
      <w:pPr>
        <w:ind w:firstLine="709"/>
        <w:rPr>
          <w:szCs w:val="28"/>
        </w:rPr>
      </w:pPr>
    </w:p>
    <w:p w:rsidR="00CE72A7" w:rsidRPr="003765F4" w:rsidRDefault="00CE72A7" w:rsidP="003765F4">
      <w:pPr>
        <w:ind w:firstLine="709"/>
        <w:jc w:val="both"/>
        <w:rPr>
          <w:szCs w:val="28"/>
        </w:rPr>
      </w:pPr>
      <w:r w:rsidRPr="003765F4">
        <w:rPr>
          <w:szCs w:val="28"/>
        </w:rPr>
        <w:t>«_____»__________ 20___ г.                                                                    Подпись</w:t>
      </w:r>
    </w:p>
    <w:p w:rsidR="00616544" w:rsidRPr="003765F4" w:rsidRDefault="00616544" w:rsidP="003765F4">
      <w:pPr>
        <w:autoSpaceDE w:val="0"/>
        <w:autoSpaceDN w:val="0"/>
        <w:adjustRightInd w:val="0"/>
        <w:ind w:firstLine="709"/>
        <w:jc w:val="right"/>
        <w:outlineLvl w:val="0"/>
        <w:rPr>
          <w:szCs w:val="28"/>
        </w:rPr>
      </w:pPr>
      <w:r w:rsidRPr="003765F4">
        <w:rPr>
          <w:szCs w:val="28"/>
        </w:rPr>
        <w:t>Приложение 3</w:t>
      </w:r>
    </w:p>
    <w:p w:rsidR="00616544" w:rsidRPr="003765F4" w:rsidRDefault="00616544" w:rsidP="003765F4">
      <w:pPr>
        <w:autoSpaceDE w:val="0"/>
        <w:autoSpaceDN w:val="0"/>
        <w:adjustRightInd w:val="0"/>
        <w:ind w:firstLine="709"/>
        <w:jc w:val="right"/>
        <w:outlineLvl w:val="0"/>
        <w:rPr>
          <w:szCs w:val="28"/>
        </w:rPr>
      </w:pPr>
      <w:r w:rsidRPr="003765F4">
        <w:rPr>
          <w:szCs w:val="28"/>
        </w:rPr>
        <w:t>к административному регламенту</w:t>
      </w:r>
    </w:p>
    <w:p w:rsidR="00616544" w:rsidRPr="003765F4" w:rsidRDefault="00616544" w:rsidP="003765F4">
      <w:pPr>
        <w:autoSpaceDE w:val="0"/>
        <w:autoSpaceDN w:val="0"/>
        <w:adjustRightInd w:val="0"/>
        <w:ind w:firstLine="709"/>
        <w:jc w:val="right"/>
        <w:outlineLvl w:val="0"/>
        <w:rPr>
          <w:szCs w:val="28"/>
        </w:rPr>
      </w:pPr>
      <w:r w:rsidRPr="003765F4">
        <w:rPr>
          <w:szCs w:val="28"/>
        </w:rPr>
        <w:lastRenderedPageBreak/>
        <w:t>пре</w:t>
      </w:r>
      <w:r w:rsidR="00386654" w:rsidRPr="003765F4">
        <w:rPr>
          <w:szCs w:val="28"/>
        </w:rPr>
        <w:t>доставления муниципальной услуги</w:t>
      </w:r>
      <w:r w:rsidR="00A57F62" w:rsidRPr="003765F4">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4pt;margin-top:72.9pt;width:440.25pt;height:622.55pt;z-index:251668480;mso-position-horizontal-relative:text;mso-position-vertical-relative:text" wrapcoords="-50 0 -50 21554 21600 21554 21600 0 -50 0">
            <v:imagedata r:id="rId6" o:title=""/>
            <w10:wrap type="tight"/>
          </v:shape>
          <o:OLEObject Type="Embed" ProgID="PowerPoint.Slide.12" ShapeID="_x0000_s1028" DrawAspect="Content" ObjectID="_1464441574" r:id="rId7"/>
        </w:pict>
      </w:r>
      <w:r w:rsidR="00A57F62" w:rsidRPr="003765F4">
        <w:rPr>
          <w:noProof/>
          <w:szCs w:val="28"/>
        </w:rPr>
        <w:pict>
          <v:shape id="_x0000_s1027" type="#_x0000_t75" style="position:absolute;left:0;text-align:left;margin-left:30.4pt;margin-top:60.9pt;width:440.25pt;height:622.55pt;z-index:251667456;mso-position-horizontal-relative:text;mso-position-vertical-relative:text" wrapcoords="-50 0 -50 21554 21600 21554 21600 0 -50 0">
            <v:imagedata r:id="rId6" o:title=""/>
            <w10:wrap type="tight"/>
          </v:shape>
          <o:OLEObject Type="Embed" ProgID="PowerPoint.Slide.12" ShapeID="_x0000_s1027" DrawAspect="Content" ObjectID="_1464441575" r:id="rId8"/>
        </w:pict>
      </w:r>
      <w:r w:rsidR="00A57F62" w:rsidRPr="003765F4">
        <w:rPr>
          <w:noProof/>
          <w:szCs w:val="28"/>
        </w:rPr>
        <w:pict>
          <v:rect id="Прямоугольник 6" o:spid="_x0000_s1026" style="position:absolute;left:0;text-align:left;margin-left:98.65pt;margin-top:197.55pt;width:285pt;height:40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" stroked="f"/>
        </w:pict>
      </w:r>
      <w:r w:rsidR="00A57F62" w:rsidRPr="003765F4">
        <w:rPr>
          <w:noProof/>
          <w:szCs w:val="28"/>
        </w:rPr>
        <w:pict>
          <v:rect id="Прямоугольник 5" o:spid="_x0000_s1036" style="position:absolute;left:0;text-align:left;margin-left:98.65pt;margin-top:197.55pt;width:285pt;height:40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" stroked="f"/>
        </w:pict>
      </w:r>
      <w:r w:rsidR="00A57F62" w:rsidRPr="003765F4">
        <w:rPr>
          <w:noProof/>
          <w:szCs w:val="28"/>
        </w:rPr>
        <w:pict>
          <v:rect id="Прямоугольник 4" o:spid="_x0000_s1035" style="position:absolute;left:0;text-align:left;margin-left:98.65pt;margin-top:197.55pt;width:285pt;height:40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" stroked="f"/>
        </w:pict>
      </w:r>
      <w:r w:rsidR="00A57F62" w:rsidRPr="003765F4">
        <w:rPr>
          <w:noProof/>
          <w:szCs w:val="28"/>
        </w:rPr>
        <w:pict>
          <v:rect id="Прямоугольник 3" o:spid="_x0000_s1034" style="position:absolute;left:0;text-align:left;margin-left:98.65pt;margin-top:197.55pt;width:285pt;height:402.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" stroked="f"/>
        </w:pict>
      </w:r>
      <w:r w:rsidR="00A57F62" w:rsidRPr="003765F4">
        <w:rPr>
          <w:noProof/>
          <w:szCs w:val="28"/>
          <w:lang w:eastAsia="ru-RU"/>
        </w:rPr>
        <w:pict>
          <v:shape id="_x0000_s1033" type="#_x0000_t75" style="position:absolute;left:0;text-align:left;margin-left:18.4pt;margin-top:48.9pt;width:440.25pt;height:622.55pt;z-index:251666432;mso-position-horizontal-relative:text;mso-position-vertical-relative:text" wrapcoords="-50 0 -50 21554 21600 21554 21600 0 -50 0">
            <v:imagedata r:id="rId6" o:title=""/>
            <w10:wrap type="tight"/>
          </v:shape>
          <o:OLEObject Type="Embed" ProgID="PowerPoint.Slide.12" ShapeID="_x0000_s1033" DrawAspect="Content" ObjectID="_1464441576" r:id="rId9"/>
        </w:pict>
      </w:r>
      <w:r w:rsidR="00A57F62" w:rsidRPr="003765F4">
        <w:rPr>
          <w:noProof/>
          <w:szCs w:val="28"/>
          <w:lang w:eastAsia="ru-RU"/>
        </w:rPr>
        <w:pict>
          <v:rect id="Прямоугольник 11" o:spid="_x0000_s1032" style="position:absolute;left:0;text-align:left;margin-left:98.65pt;margin-top:197.55pt;width:285.55pt;height:402.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" filled="f" stroked="f">
            <v:textbox inset="0,0,0,0">
              <w:txbxContent>
                <w:p w:rsidR="00C03449" w:rsidRPr="00420E2F" w:rsidRDefault="00C03449"/>
              </w:txbxContent>
            </v:textbox>
          </v:rect>
        </w:pict>
      </w:r>
      <w:r w:rsidR="00A57F62" w:rsidRPr="003765F4">
        <w:rPr>
          <w:noProof/>
          <w:szCs w:val="28"/>
          <w:lang w:eastAsia="ru-RU"/>
        </w:rPr>
        <w:pict>
          <v:rect id="Прямоугольник 10" o:spid="_x0000_s1031" style="position:absolute;left:0;text-align:left;margin-left:98.65pt;margin-top:197.55pt;width:285.55pt;height:402.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" filled="f" stroked="f">
            <v:textbox inset="0,0,0,0">
              <w:txbxContent>
                <w:p w:rsidR="00C03449" w:rsidRPr="00420E2F" w:rsidRDefault="00C03449"/>
              </w:txbxContent>
            </v:textbox>
          </v:rect>
        </w:pict>
      </w:r>
      <w:r w:rsidR="00A57F62" w:rsidRPr="003765F4">
        <w:rPr>
          <w:noProof/>
          <w:szCs w:val="28"/>
          <w:lang w:eastAsia="ru-RU"/>
        </w:rPr>
        <w:pict>
          <v:rect id="Прямоугольник 9" o:spid="_x0000_s1030" style="position:absolute;left:0;text-align:left;margin-left:98.65pt;margin-top:197.55pt;width:285pt;height:402.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" stroked="f"/>
        </w:pict>
      </w:r>
      <w:r w:rsidR="00A57F62" w:rsidRPr="003765F4">
        <w:rPr>
          <w:noProof/>
          <w:szCs w:val="28"/>
          <w:lang w:eastAsia="ru-RU"/>
        </w:rPr>
        <w:pict>
          <v:rect id="Прямоугольник 8" o:spid="_x0000_s1029" style="position:absolute;left:0;text-align:left;margin-left:99.2pt;margin-top:197.6pt;width:285pt;height:40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" stroked="f"/>
        </w:pict>
      </w:r>
    </w:p>
    <w:p w:rsidR="00616544" w:rsidRPr="003765F4" w:rsidRDefault="00616544" w:rsidP="003765F4">
      <w:pPr>
        <w:pStyle w:val="ConsPlusTitle"/>
        <w:spacing w:line="276" w:lineRule="auto"/>
        <w:ind w:firstLine="709"/>
        <w:jc w:val="center"/>
        <w:rPr>
          <w:rFonts w:ascii="Times New Roman" w:hAnsi="Times New Roman" w:cs="Times New Roman"/>
          <w:sz w:val="28"/>
          <w:szCs w:val="28"/>
        </w:rPr>
      </w:pPr>
    </w:p>
    <w:p w:rsidR="00616544" w:rsidRPr="003765F4" w:rsidRDefault="00616544" w:rsidP="003765F4">
      <w:pPr>
        <w:pStyle w:val="ConsPlusNormal"/>
        <w:spacing w:line="276" w:lineRule="auto"/>
        <w:ind w:firstLine="709"/>
        <w:jc w:val="both"/>
        <w:rPr>
          <w:rFonts w:ascii="Times New Roman" w:hAnsi="Times New Roman" w:cs="Times New Roman"/>
          <w:sz w:val="28"/>
          <w:szCs w:val="28"/>
        </w:rPr>
      </w:pPr>
      <w:bookmarkStart w:id="3" w:name="_GoBack"/>
      <w:bookmarkEnd w:id="3"/>
    </w:p>
    <w:p w:rsidR="00616544" w:rsidRPr="003765F4" w:rsidRDefault="00616544" w:rsidP="003765F4">
      <w:pPr>
        <w:pStyle w:val="a3"/>
        <w:tabs>
          <w:tab w:val="left" w:pos="1500"/>
        </w:tabs>
        <w:spacing w:before="0" w:after="0" w:line="276" w:lineRule="auto"/>
        <w:ind w:right="0" w:firstLine="709"/>
        <w:jc w:val="right"/>
        <w:rPr>
          <w:lang w:eastAsia="en-US"/>
        </w:rPr>
      </w:pPr>
      <w:r w:rsidRPr="003765F4">
        <w:rPr>
          <w:lang w:eastAsia="en-US"/>
        </w:rPr>
        <w:t>Приложение 4</w:t>
      </w:r>
    </w:p>
    <w:p w:rsidR="00616544" w:rsidRPr="003765F4" w:rsidRDefault="00616544" w:rsidP="003765F4">
      <w:pPr>
        <w:pStyle w:val="ConsPlusNormal"/>
        <w:spacing w:line="276" w:lineRule="auto"/>
        <w:ind w:firstLine="709"/>
        <w:jc w:val="right"/>
        <w:rPr>
          <w:rFonts w:ascii="Times New Roman" w:hAnsi="Times New Roman" w:cs="Times New Roman"/>
          <w:sz w:val="28"/>
          <w:szCs w:val="28"/>
        </w:rPr>
      </w:pPr>
      <w:r w:rsidRPr="003765F4">
        <w:rPr>
          <w:rFonts w:ascii="Times New Roman" w:hAnsi="Times New Roman" w:cs="Times New Roman"/>
          <w:sz w:val="28"/>
          <w:szCs w:val="28"/>
        </w:rPr>
        <w:lastRenderedPageBreak/>
        <w:t>к административному регламенту</w:t>
      </w:r>
    </w:p>
    <w:p w:rsidR="00616544" w:rsidRPr="003765F4" w:rsidRDefault="00616544" w:rsidP="003765F4">
      <w:pPr>
        <w:pStyle w:val="ConsPlusNormal"/>
        <w:spacing w:line="276" w:lineRule="auto"/>
        <w:ind w:firstLine="709"/>
        <w:jc w:val="right"/>
        <w:rPr>
          <w:rFonts w:ascii="Times New Roman" w:hAnsi="Times New Roman" w:cs="Times New Roman"/>
          <w:sz w:val="28"/>
          <w:szCs w:val="28"/>
        </w:rPr>
      </w:pPr>
      <w:r w:rsidRPr="003765F4">
        <w:rPr>
          <w:rFonts w:ascii="Times New Roman" w:hAnsi="Times New Roman" w:cs="Times New Roman"/>
          <w:sz w:val="28"/>
          <w:szCs w:val="28"/>
        </w:rPr>
        <w:t>предоставления муниципальной услуги</w:t>
      </w:r>
    </w:p>
    <w:p w:rsidR="00616544" w:rsidRPr="003765F4" w:rsidRDefault="00616544" w:rsidP="003765F4">
      <w:pPr>
        <w:pStyle w:val="a3"/>
        <w:tabs>
          <w:tab w:val="left" w:pos="1500"/>
        </w:tabs>
        <w:spacing w:before="0" w:after="0" w:line="276" w:lineRule="auto"/>
        <w:ind w:right="0" w:firstLine="709"/>
        <w:jc w:val="right"/>
        <w:rPr>
          <w:b/>
          <w:lang w:eastAsia="en-US"/>
        </w:rPr>
      </w:pPr>
    </w:p>
    <w:p w:rsidR="00616544" w:rsidRPr="003765F4" w:rsidRDefault="00616544" w:rsidP="003765F4">
      <w:pPr>
        <w:tabs>
          <w:tab w:val="left" w:pos="1500"/>
        </w:tabs>
        <w:ind w:firstLine="709"/>
        <w:jc w:val="center"/>
        <w:rPr>
          <w:b/>
          <w:szCs w:val="28"/>
        </w:rPr>
      </w:pPr>
      <w:r w:rsidRPr="003765F4">
        <w:rPr>
          <w:b/>
          <w:szCs w:val="28"/>
        </w:rPr>
        <w:t>БЛАНК МЕЖВЕДОМСТВЕННОГО ЗАПРОСА О ПРЕДОСТАВЛЕНИИ ДОКУМЕНТА</w:t>
      </w:r>
    </w:p>
    <w:p w:rsidR="00616544" w:rsidRPr="003765F4" w:rsidRDefault="00616544" w:rsidP="003765F4">
      <w:pPr>
        <w:tabs>
          <w:tab w:val="left" w:pos="1500"/>
        </w:tabs>
        <w:ind w:firstLine="709"/>
        <w:jc w:val="center"/>
        <w:rPr>
          <w:b/>
          <w:szCs w:val="28"/>
        </w:rPr>
      </w:pPr>
    </w:p>
    <w:p w:rsidR="00616544" w:rsidRPr="003765F4" w:rsidRDefault="00616544" w:rsidP="003765F4">
      <w:pPr>
        <w:tabs>
          <w:tab w:val="left" w:pos="1500"/>
        </w:tabs>
        <w:ind w:firstLine="709"/>
        <w:rPr>
          <w:b/>
          <w:szCs w:val="28"/>
        </w:rPr>
      </w:pPr>
      <w:r w:rsidRPr="003765F4">
        <w:rPr>
          <w:b/>
          <w:szCs w:val="28"/>
        </w:rPr>
        <w:t xml:space="preserve">Запрос о предоставлении </w:t>
      </w:r>
    </w:p>
    <w:p w:rsidR="00616544" w:rsidRPr="003765F4" w:rsidRDefault="00616544" w:rsidP="003765F4">
      <w:pPr>
        <w:tabs>
          <w:tab w:val="left" w:pos="1500"/>
        </w:tabs>
        <w:ind w:firstLine="709"/>
        <w:rPr>
          <w:b/>
          <w:szCs w:val="28"/>
        </w:rPr>
      </w:pPr>
      <w:r w:rsidRPr="003765F4">
        <w:rPr>
          <w:b/>
          <w:szCs w:val="28"/>
        </w:rPr>
        <w:t>информации/сведений/документа</w:t>
      </w:r>
    </w:p>
    <w:p w:rsidR="00616544" w:rsidRPr="003765F4" w:rsidRDefault="00616544" w:rsidP="003765F4">
      <w:pPr>
        <w:tabs>
          <w:tab w:val="left" w:pos="1500"/>
        </w:tabs>
        <w:ind w:firstLine="709"/>
        <w:rPr>
          <w:szCs w:val="28"/>
        </w:rPr>
      </w:pPr>
      <w:r w:rsidRPr="003765F4">
        <w:rPr>
          <w:szCs w:val="28"/>
        </w:rPr>
        <w:t>(нужное подчеркнуть)</w:t>
      </w:r>
    </w:p>
    <w:p w:rsidR="00616544" w:rsidRPr="003765F4" w:rsidRDefault="00616544" w:rsidP="003765F4">
      <w:pPr>
        <w:tabs>
          <w:tab w:val="left" w:pos="1500"/>
        </w:tabs>
        <w:ind w:firstLine="709"/>
        <w:rPr>
          <w:szCs w:val="28"/>
        </w:rPr>
      </w:pPr>
    </w:p>
    <w:p w:rsidR="00616544" w:rsidRPr="003765F4" w:rsidRDefault="00616544" w:rsidP="003765F4">
      <w:pPr>
        <w:spacing w:line="240" w:lineRule="auto"/>
        <w:ind w:firstLine="709"/>
        <w:jc w:val="center"/>
        <w:rPr>
          <w:szCs w:val="28"/>
        </w:rPr>
      </w:pPr>
      <w:r w:rsidRPr="003765F4">
        <w:rPr>
          <w:szCs w:val="28"/>
        </w:rPr>
        <w:t>Уважаемый (</w:t>
      </w:r>
      <w:proofErr w:type="spellStart"/>
      <w:r w:rsidRPr="003765F4">
        <w:rPr>
          <w:szCs w:val="28"/>
        </w:rPr>
        <w:t>ая</w:t>
      </w:r>
      <w:proofErr w:type="spellEnd"/>
      <w:r w:rsidRPr="003765F4">
        <w:rPr>
          <w:szCs w:val="28"/>
        </w:rPr>
        <w:t>) __________________________________!</w:t>
      </w:r>
    </w:p>
    <w:p w:rsidR="00616544" w:rsidRPr="003765F4" w:rsidRDefault="00616544" w:rsidP="003765F4">
      <w:pPr>
        <w:spacing w:line="240" w:lineRule="auto"/>
        <w:ind w:firstLine="709"/>
        <w:jc w:val="both"/>
        <w:rPr>
          <w:szCs w:val="28"/>
        </w:rPr>
      </w:pPr>
      <w:r w:rsidRPr="003765F4">
        <w:rPr>
          <w:szCs w:val="28"/>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616544" w:rsidRPr="003765F4" w:rsidRDefault="00616544" w:rsidP="003765F4">
      <w:pPr>
        <w:spacing w:line="240" w:lineRule="auto"/>
        <w:ind w:firstLine="709"/>
        <w:rPr>
          <w:szCs w:val="28"/>
        </w:rPr>
      </w:pPr>
      <w:r w:rsidRPr="003765F4">
        <w:rPr>
          <w:szCs w:val="28"/>
        </w:rPr>
        <w:t>в целях предоставления муниципальной услуги ______________________________</w:t>
      </w:r>
    </w:p>
    <w:p w:rsidR="00616544" w:rsidRPr="003765F4" w:rsidRDefault="00616544" w:rsidP="003765F4">
      <w:pPr>
        <w:spacing w:line="240" w:lineRule="auto"/>
        <w:ind w:firstLine="709"/>
        <w:rPr>
          <w:szCs w:val="28"/>
        </w:rPr>
      </w:pPr>
      <w:r w:rsidRPr="003765F4">
        <w:rPr>
          <w:szCs w:val="28"/>
        </w:rPr>
        <w:t>______________________________________________________________________________________________________________________________________________</w:t>
      </w:r>
    </w:p>
    <w:p w:rsidR="00616544" w:rsidRPr="003765F4" w:rsidRDefault="00616544" w:rsidP="003765F4">
      <w:pPr>
        <w:spacing w:line="240" w:lineRule="auto"/>
        <w:ind w:firstLine="709"/>
        <w:jc w:val="center"/>
        <w:rPr>
          <w:szCs w:val="28"/>
        </w:rPr>
      </w:pPr>
      <w:r w:rsidRPr="003765F4">
        <w:rPr>
          <w:szCs w:val="28"/>
        </w:rPr>
        <w:t>(указать наименование услуги и правовое основание запроса)</w:t>
      </w:r>
    </w:p>
    <w:p w:rsidR="00616544" w:rsidRPr="003765F4" w:rsidRDefault="00616544" w:rsidP="003765F4">
      <w:pPr>
        <w:spacing w:line="240" w:lineRule="auto"/>
        <w:ind w:firstLine="709"/>
        <w:rPr>
          <w:szCs w:val="28"/>
        </w:rPr>
      </w:pPr>
      <w:r w:rsidRPr="003765F4">
        <w:rPr>
          <w:szCs w:val="28"/>
        </w:rPr>
        <w:t>_______________________________________________________________________</w:t>
      </w:r>
    </w:p>
    <w:p w:rsidR="00616544" w:rsidRPr="003765F4" w:rsidRDefault="00616544" w:rsidP="003765F4">
      <w:pPr>
        <w:spacing w:line="240" w:lineRule="auto"/>
        <w:ind w:firstLine="709"/>
        <w:jc w:val="center"/>
        <w:rPr>
          <w:szCs w:val="28"/>
        </w:rPr>
      </w:pPr>
      <w:r w:rsidRPr="003765F4">
        <w:rPr>
          <w:szCs w:val="28"/>
        </w:rPr>
        <w:t>(указать ФИО получателя услуги полностью).</w:t>
      </w:r>
    </w:p>
    <w:p w:rsidR="00616544" w:rsidRPr="003765F4" w:rsidRDefault="00616544" w:rsidP="003765F4">
      <w:pPr>
        <w:spacing w:line="240" w:lineRule="auto"/>
        <w:ind w:firstLine="709"/>
        <w:rPr>
          <w:szCs w:val="28"/>
        </w:rPr>
      </w:pPr>
      <w:r w:rsidRPr="003765F4">
        <w:rPr>
          <w:szCs w:val="28"/>
        </w:rPr>
        <w:t>на основании следующих сведений: ______________________________________________________________________________________________________________________________________________</w:t>
      </w:r>
    </w:p>
    <w:p w:rsidR="00616544" w:rsidRPr="003765F4" w:rsidRDefault="00616544" w:rsidP="003765F4">
      <w:pPr>
        <w:spacing w:line="240" w:lineRule="auto"/>
        <w:ind w:firstLine="709"/>
        <w:jc w:val="center"/>
        <w:rPr>
          <w:szCs w:val="28"/>
        </w:rPr>
      </w:pPr>
      <w:r w:rsidRPr="003765F4">
        <w:rPr>
          <w:szCs w:val="28"/>
        </w:rPr>
        <w:t>(указать сведения в составе запроса)</w:t>
      </w:r>
    </w:p>
    <w:p w:rsidR="00616544" w:rsidRPr="003765F4" w:rsidRDefault="00616544" w:rsidP="003765F4">
      <w:pPr>
        <w:spacing w:line="240" w:lineRule="auto"/>
        <w:ind w:firstLine="709"/>
        <w:jc w:val="both"/>
        <w:rPr>
          <w:szCs w:val="28"/>
        </w:rPr>
      </w:pPr>
      <w:r w:rsidRPr="003765F4">
        <w:rPr>
          <w:szCs w:val="28"/>
        </w:rPr>
        <w:t xml:space="preserve">Ответ прошу направить в срок </w:t>
      </w:r>
      <w:proofErr w:type="gramStart"/>
      <w:r w:rsidRPr="003765F4">
        <w:rPr>
          <w:szCs w:val="28"/>
        </w:rPr>
        <w:t>до</w:t>
      </w:r>
      <w:proofErr w:type="gramEnd"/>
      <w:r w:rsidRPr="003765F4">
        <w:rPr>
          <w:szCs w:val="28"/>
        </w:rPr>
        <w:t xml:space="preserve"> _______.    </w:t>
      </w:r>
    </w:p>
    <w:p w:rsidR="00616544" w:rsidRPr="003765F4" w:rsidRDefault="00616544" w:rsidP="003765F4">
      <w:pPr>
        <w:spacing w:line="240" w:lineRule="auto"/>
        <w:ind w:firstLine="709"/>
        <w:jc w:val="both"/>
        <w:rPr>
          <w:szCs w:val="28"/>
        </w:rPr>
      </w:pPr>
    </w:p>
    <w:p w:rsidR="00616544" w:rsidRPr="003765F4" w:rsidRDefault="00616544" w:rsidP="003765F4">
      <w:pPr>
        <w:ind w:firstLine="709"/>
        <w:jc w:val="both"/>
        <w:rPr>
          <w:szCs w:val="28"/>
        </w:rPr>
      </w:pPr>
      <w:r w:rsidRPr="003765F4">
        <w:rPr>
          <w:szCs w:val="28"/>
        </w:rPr>
        <w:t>К запросу прилагаются:</w:t>
      </w:r>
    </w:p>
    <w:p w:rsidR="00616544" w:rsidRPr="003765F4" w:rsidRDefault="00616544" w:rsidP="003765F4">
      <w:pPr>
        <w:ind w:firstLine="709"/>
        <w:rPr>
          <w:szCs w:val="28"/>
        </w:rPr>
      </w:pPr>
      <w:r w:rsidRPr="003765F4">
        <w:rPr>
          <w:szCs w:val="28"/>
        </w:rPr>
        <w:t>1. _____________________________________________________________________</w:t>
      </w:r>
    </w:p>
    <w:p w:rsidR="00616544" w:rsidRPr="003765F4" w:rsidRDefault="00616544" w:rsidP="003765F4">
      <w:pPr>
        <w:ind w:firstLine="709"/>
        <w:jc w:val="center"/>
        <w:rPr>
          <w:szCs w:val="28"/>
        </w:rPr>
      </w:pPr>
      <w:r w:rsidRPr="003765F4">
        <w:rPr>
          <w:szCs w:val="28"/>
        </w:rPr>
        <w:t>(указать наименование и количество экземпляров документа)</w:t>
      </w:r>
    </w:p>
    <w:p w:rsidR="00616544" w:rsidRPr="003765F4" w:rsidRDefault="00616544" w:rsidP="003765F4">
      <w:pPr>
        <w:ind w:firstLine="709"/>
        <w:rPr>
          <w:szCs w:val="28"/>
        </w:rPr>
      </w:pPr>
      <w:r w:rsidRPr="003765F4">
        <w:rPr>
          <w:szCs w:val="28"/>
        </w:rPr>
        <w:t>2. _____________________________________________________________________</w:t>
      </w:r>
    </w:p>
    <w:p w:rsidR="00616544" w:rsidRPr="003765F4" w:rsidRDefault="00616544" w:rsidP="003765F4">
      <w:pPr>
        <w:ind w:firstLine="709"/>
        <w:rPr>
          <w:szCs w:val="28"/>
        </w:rPr>
      </w:pPr>
      <w:r w:rsidRPr="003765F4">
        <w:rPr>
          <w:szCs w:val="28"/>
        </w:rPr>
        <w:lastRenderedPageBreak/>
        <w:t>3. _____________________________________________________________</w:t>
      </w:r>
      <w:r w:rsidRPr="003765F4">
        <w:rPr>
          <w:szCs w:val="28"/>
          <w:lang w:val="en-US"/>
        </w:rPr>
        <w:t>_____</w:t>
      </w:r>
      <w:r w:rsidRPr="003765F4">
        <w:rPr>
          <w:szCs w:val="28"/>
        </w:rPr>
        <w:t>___</w:t>
      </w:r>
    </w:p>
    <w:p w:rsidR="00616544" w:rsidRPr="003765F4" w:rsidRDefault="00616544" w:rsidP="003765F4">
      <w:pPr>
        <w:ind w:firstLine="709"/>
        <w:jc w:val="both"/>
        <w:rPr>
          <w:szCs w:val="28"/>
        </w:rPr>
      </w:pPr>
    </w:p>
    <w:tbl>
      <w:tblPr>
        <w:tblW w:w="0" w:type="auto"/>
        <w:tblLayout w:type="fixed"/>
        <w:tblLook w:val="01E0"/>
      </w:tblPr>
      <w:tblGrid>
        <w:gridCol w:w="5353"/>
        <w:gridCol w:w="4143"/>
      </w:tblGrid>
      <w:tr w:rsidR="00616544" w:rsidRPr="003765F4" w:rsidTr="005F49DE">
        <w:tc>
          <w:tcPr>
            <w:tcW w:w="5353" w:type="dxa"/>
          </w:tcPr>
          <w:p w:rsidR="00616544" w:rsidRPr="003765F4" w:rsidRDefault="00616544" w:rsidP="003765F4">
            <w:pPr>
              <w:ind w:firstLine="709"/>
              <w:rPr>
                <w:szCs w:val="28"/>
              </w:rPr>
            </w:pPr>
            <w:r w:rsidRPr="003765F4">
              <w:rPr>
                <w:szCs w:val="28"/>
                <w:lang w:val="en-US"/>
              </w:rPr>
              <w:t>C</w:t>
            </w:r>
            <w:r w:rsidRPr="003765F4">
              <w:rPr>
                <w:szCs w:val="28"/>
              </w:rPr>
              <w:t xml:space="preserve"> уважением,</w:t>
            </w:r>
          </w:p>
          <w:p w:rsidR="00616544" w:rsidRPr="003765F4" w:rsidRDefault="00616544" w:rsidP="003765F4">
            <w:pPr>
              <w:ind w:firstLine="709"/>
              <w:rPr>
                <w:i/>
                <w:szCs w:val="28"/>
              </w:rPr>
            </w:pPr>
            <w:r w:rsidRPr="003765F4">
              <w:rPr>
                <w:i/>
                <w:szCs w:val="28"/>
              </w:rPr>
              <w:t>&lt;должность руководителя ОМСУ&gt;</w:t>
            </w:r>
          </w:p>
          <w:p w:rsidR="00616544" w:rsidRPr="003765F4" w:rsidRDefault="00616544" w:rsidP="003765F4">
            <w:pPr>
              <w:ind w:firstLine="709"/>
              <w:rPr>
                <w:szCs w:val="28"/>
              </w:rPr>
            </w:pPr>
            <w:r w:rsidRPr="003765F4">
              <w:rPr>
                <w:szCs w:val="28"/>
              </w:rPr>
              <w:t>(</w:t>
            </w:r>
            <w:r w:rsidRPr="003765F4">
              <w:rPr>
                <w:b/>
                <w:i/>
                <w:szCs w:val="28"/>
              </w:rPr>
              <w:t>Руководитель МФЦ</w:t>
            </w:r>
            <w:r w:rsidRPr="003765F4">
              <w:rPr>
                <w:szCs w:val="28"/>
              </w:rPr>
              <w:t xml:space="preserve">) </w:t>
            </w:r>
          </w:p>
          <w:p w:rsidR="00616544" w:rsidRPr="003765F4" w:rsidRDefault="00616544" w:rsidP="003765F4">
            <w:pPr>
              <w:ind w:firstLine="709"/>
              <w:rPr>
                <w:szCs w:val="28"/>
              </w:rPr>
            </w:pPr>
            <w:r w:rsidRPr="003765F4">
              <w:rPr>
                <w:szCs w:val="28"/>
              </w:rPr>
              <w:t>__________________________</w:t>
            </w:r>
          </w:p>
          <w:p w:rsidR="00616544" w:rsidRPr="003765F4" w:rsidRDefault="00616544" w:rsidP="003765F4">
            <w:pPr>
              <w:ind w:firstLine="709"/>
              <w:rPr>
                <w:szCs w:val="28"/>
              </w:rPr>
            </w:pPr>
            <w:r w:rsidRPr="003765F4">
              <w:rPr>
                <w:szCs w:val="28"/>
              </w:rPr>
              <w:t xml:space="preserve">(Ф.И.О.)                                         </w:t>
            </w:r>
          </w:p>
        </w:tc>
        <w:tc>
          <w:tcPr>
            <w:tcW w:w="4143" w:type="dxa"/>
          </w:tcPr>
          <w:p w:rsidR="00616544" w:rsidRPr="003765F4" w:rsidRDefault="00616544" w:rsidP="003765F4">
            <w:pPr>
              <w:ind w:firstLine="709"/>
              <w:jc w:val="right"/>
              <w:rPr>
                <w:szCs w:val="28"/>
              </w:rPr>
            </w:pPr>
          </w:p>
          <w:p w:rsidR="00616544" w:rsidRPr="003765F4" w:rsidRDefault="00616544" w:rsidP="003765F4">
            <w:pPr>
              <w:ind w:firstLine="709"/>
              <w:jc w:val="right"/>
              <w:rPr>
                <w:szCs w:val="28"/>
              </w:rPr>
            </w:pPr>
          </w:p>
          <w:p w:rsidR="00616544" w:rsidRPr="003765F4" w:rsidRDefault="00616544" w:rsidP="003765F4">
            <w:pPr>
              <w:ind w:firstLine="709"/>
              <w:jc w:val="right"/>
              <w:rPr>
                <w:szCs w:val="28"/>
              </w:rPr>
            </w:pPr>
          </w:p>
          <w:p w:rsidR="00616544" w:rsidRPr="003765F4" w:rsidRDefault="00616544" w:rsidP="003765F4">
            <w:pPr>
              <w:ind w:firstLine="709"/>
              <w:jc w:val="center"/>
              <w:rPr>
                <w:szCs w:val="28"/>
              </w:rPr>
            </w:pPr>
            <w:r w:rsidRPr="003765F4">
              <w:rPr>
                <w:szCs w:val="28"/>
              </w:rPr>
              <w:t>________________________ (подпись)</w:t>
            </w:r>
          </w:p>
          <w:p w:rsidR="00616544" w:rsidRPr="003765F4" w:rsidRDefault="00616544" w:rsidP="003765F4">
            <w:pPr>
              <w:ind w:firstLine="709"/>
              <w:jc w:val="right"/>
              <w:rPr>
                <w:szCs w:val="28"/>
              </w:rPr>
            </w:pPr>
          </w:p>
        </w:tc>
      </w:tr>
    </w:tbl>
    <w:p w:rsidR="00616544" w:rsidRPr="003765F4" w:rsidRDefault="00616544" w:rsidP="003765F4">
      <w:pPr>
        <w:ind w:firstLine="709"/>
        <w:jc w:val="both"/>
        <w:rPr>
          <w:szCs w:val="28"/>
        </w:rPr>
      </w:pPr>
      <w:r w:rsidRPr="003765F4">
        <w:rPr>
          <w:szCs w:val="28"/>
        </w:rPr>
        <w:t>исп. _____________________________</w:t>
      </w:r>
    </w:p>
    <w:p w:rsidR="00616544" w:rsidRPr="003765F4" w:rsidRDefault="00616544" w:rsidP="003765F4">
      <w:pPr>
        <w:ind w:firstLine="709"/>
        <w:rPr>
          <w:szCs w:val="28"/>
        </w:rPr>
      </w:pPr>
      <w:r w:rsidRPr="003765F4">
        <w:rPr>
          <w:szCs w:val="28"/>
        </w:rPr>
        <w:t>тел. _____________________________</w:t>
      </w:r>
    </w:p>
    <w:p w:rsidR="00616544" w:rsidRPr="003765F4" w:rsidRDefault="00616544" w:rsidP="003765F4">
      <w:pPr>
        <w:ind w:firstLine="709"/>
        <w:jc w:val="right"/>
        <w:rPr>
          <w:szCs w:val="28"/>
        </w:rPr>
      </w:pPr>
      <w:r w:rsidRPr="003765F4">
        <w:rPr>
          <w:szCs w:val="28"/>
        </w:rPr>
        <w:br w:type="page"/>
      </w:r>
      <w:r w:rsidRPr="003765F4">
        <w:rPr>
          <w:szCs w:val="28"/>
        </w:rPr>
        <w:lastRenderedPageBreak/>
        <w:t>Приложение 5</w:t>
      </w:r>
    </w:p>
    <w:p w:rsidR="00616544" w:rsidRPr="003765F4" w:rsidRDefault="00616544" w:rsidP="003765F4">
      <w:pPr>
        <w:ind w:firstLine="709"/>
        <w:jc w:val="right"/>
        <w:rPr>
          <w:szCs w:val="28"/>
        </w:rPr>
      </w:pPr>
      <w:r w:rsidRPr="003765F4">
        <w:rPr>
          <w:szCs w:val="28"/>
        </w:rPr>
        <w:t>к административному регламенту</w:t>
      </w:r>
    </w:p>
    <w:p w:rsidR="00616544" w:rsidRPr="003765F4" w:rsidRDefault="00616544" w:rsidP="003765F4">
      <w:pPr>
        <w:ind w:firstLine="709"/>
        <w:jc w:val="right"/>
        <w:rPr>
          <w:szCs w:val="28"/>
        </w:rPr>
      </w:pPr>
      <w:r w:rsidRPr="003765F4">
        <w:rPr>
          <w:szCs w:val="28"/>
        </w:rPr>
        <w:t>предоставления муниципальной услуги</w:t>
      </w:r>
    </w:p>
    <w:p w:rsidR="00616544" w:rsidRPr="003765F4" w:rsidRDefault="00616544" w:rsidP="003765F4">
      <w:pPr>
        <w:ind w:firstLine="709"/>
        <w:jc w:val="right"/>
        <w:rPr>
          <w:szCs w:val="28"/>
        </w:rPr>
      </w:pPr>
    </w:p>
    <w:p w:rsidR="00616544" w:rsidRPr="003765F4" w:rsidRDefault="00616544" w:rsidP="003765F4">
      <w:pPr>
        <w:shd w:val="clear" w:color="auto" w:fill="FFFFFF"/>
        <w:spacing w:line="360" w:lineRule="auto"/>
        <w:ind w:firstLine="709"/>
        <w:jc w:val="center"/>
        <w:rPr>
          <w:b/>
          <w:szCs w:val="28"/>
        </w:rPr>
      </w:pPr>
      <w:r w:rsidRPr="003765F4">
        <w:rPr>
          <w:b/>
          <w:szCs w:val="28"/>
        </w:rPr>
        <w:t>Расписка</w:t>
      </w:r>
    </w:p>
    <w:p w:rsidR="00616544" w:rsidRPr="003765F4" w:rsidRDefault="00616544" w:rsidP="003765F4">
      <w:pPr>
        <w:shd w:val="clear" w:color="auto" w:fill="FFFFFF"/>
        <w:spacing w:line="360" w:lineRule="auto"/>
        <w:ind w:firstLine="709"/>
        <w:jc w:val="center"/>
        <w:rPr>
          <w:szCs w:val="28"/>
        </w:rPr>
      </w:pPr>
      <w:r w:rsidRPr="003765F4">
        <w:rPr>
          <w:szCs w:val="28"/>
        </w:rPr>
        <w:t>о приеме документов</w:t>
      </w:r>
    </w:p>
    <w:p w:rsidR="00616544" w:rsidRPr="003765F4" w:rsidRDefault="00616544" w:rsidP="003765F4">
      <w:pPr>
        <w:shd w:val="clear" w:color="auto" w:fill="FFFFFF"/>
        <w:spacing w:line="240" w:lineRule="auto"/>
        <w:ind w:firstLine="709"/>
        <w:jc w:val="both"/>
        <w:rPr>
          <w:szCs w:val="28"/>
        </w:rPr>
      </w:pPr>
      <w:r w:rsidRPr="003765F4">
        <w:rPr>
          <w:i/>
          <w:szCs w:val="28"/>
        </w:rPr>
        <w:t>&lt;Наименование органа местного самоуправления, предоставляющего муниципальную услугу&gt;</w:t>
      </w:r>
      <w:r w:rsidRPr="003765F4">
        <w:rPr>
          <w:szCs w:val="28"/>
        </w:rPr>
        <w:t>(</w:t>
      </w:r>
      <w:r w:rsidRPr="003765F4">
        <w:rPr>
          <w:b/>
          <w:i/>
          <w:szCs w:val="28"/>
        </w:rPr>
        <w:t>&lt;организационно-правовая форма многофункционального центра предоставления государственных и муниципальных услуг&gt;</w:t>
      </w:r>
      <w:r w:rsidRPr="003765F4">
        <w:rPr>
          <w:szCs w:val="28"/>
        </w:rPr>
        <w:t>)&lt;</w:t>
      </w:r>
      <w:r w:rsidRPr="003765F4">
        <w:rPr>
          <w:i/>
          <w:szCs w:val="28"/>
        </w:rPr>
        <w:t>наименование муниципального образования Амурской области</w:t>
      </w:r>
      <w:r w:rsidRPr="003765F4">
        <w:rPr>
          <w:szCs w:val="28"/>
        </w:rPr>
        <w:t>&gt;, в лице ________________________________________________________</w:t>
      </w:r>
    </w:p>
    <w:p w:rsidR="00616544" w:rsidRPr="003765F4" w:rsidRDefault="00616544" w:rsidP="003765F4">
      <w:pPr>
        <w:shd w:val="clear" w:color="auto" w:fill="FFFFFF"/>
        <w:spacing w:line="240" w:lineRule="auto"/>
        <w:ind w:firstLine="709"/>
        <w:jc w:val="center"/>
        <w:rPr>
          <w:szCs w:val="28"/>
        </w:rPr>
      </w:pPr>
      <w:r w:rsidRPr="003765F4">
        <w:rPr>
          <w:szCs w:val="28"/>
        </w:rPr>
        <w:t>(должность, ФИО)</w:t>
      </w:r>
    </w:p>
    <w:p w:rsidR="00616544" w:rsidRPr="003765F4" w:rsidRDefault="00616544" w:rsidP="003765F4">
      <w:pPr>
        <w:shd w:val="clear" w:color="auto" w:fill="FFFFFF"/>
        <w:spacing w:line="240" w:lineRule="auto"/>
        <w:ind w:firstLine="709"/>
        <w:jc w:val="both"/>
        <w:rPr>
          <w:szCs w:val="28"/>
        </w:rPr>
      </w:pPr>
      <w:r w:rsidRPr="003765F4">
        <w:rPr>
          <w:szCs w:val="28"/>
        </w:rPr>
        <w:t>уведомляет о приеме документов</w:t>
      </w:r>
    </w:p>
    <w:p w:rsidR="00616544" w:rsidRPr="003765F4" w:rsidRDefault="00616544" w:rsidP="003765F4">
      <w:pPr>
        <w:shd w:val="clear" w:color="auto" w:fill="FFFFFF"/>
        <w:spacing w:line="240" w:lineRule="auto"/>
        <w:ind w:firstLine="709"/>
        <w:jc w:val="both"/>
        <w:rPr>
          <w:szCs w:val="28"/>
        </w:rPr>
      </w:pPr>
      <w:r w:rsidRPr="003765F4">
        <w:rPr>
          <w:szCs w:val="28"/>
        </w:rPr>
        <w:t xml:space="preserve">_________________________________________________________, </w:t>
      </w:r>
    </w:p>
    <w:p w:rsidR="00616544" w:rsidRPr="003765F4" w:rsidRDefault="00616544" w:rsidP="003765F4">
      <w:pPr>
        <w:shd w:val="clear" w:color="auto" w:fill="FFFFFF"/>
        <w:spacing w:line="240" w:lineRule="auto"/>
        <w:ind w:firstLine="709"/>
        <w:jc w:val="center"/>
        <w:rPr>
          <w:szCs w:val="28"/>
        </w:rPr>
      </w:pPr>
      <w:r w:rsidRPr="003765F4">
        <w:rPr>
          <w:szCs w:val="28"/>
        </w:rPr>
        <w:t>(ФИО заявителя)</w:t>
      </w:r>
    </w:p>
    <w:p w:rsidR="00616544" w:rsidRPr="003765F4" w:rsidRDefault="00616544" w:rsidP="003765F4">
      <w:pPr>
        <w:shd w:val="clear" w:color="auto" w:fill="FFFFFF"/>
        <w:spacing w:line="240" w:lineRule="auto"/>
        <w:ind w:firstLine="709"/>
        <w:jc w:val="both"/>
        <w:rPr>
          <w:szCs w:val="28"/>
        </w:rPr>
      </w:pPr>
      <w:proofErr w:type="gramStart"/>
      <w:r w:rsidRPr="003765F4">
        <w:rPr>
          <w:szCs w:val="28"/>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roofErr w:type="gramEnd"/>
    </w:p>
    <w:p w:rsidR="00616544" w:rsidRPr="003765F4" w:rsidRDefault="00616544" w:rsidP="003765F4">
      <w:pPr>
        <w:shd w:val="clear" w:color="auto" w:fill="FFFFFF"/>
        <w:spacing w:line="240" w:lineRule="auto"/>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616544" w:rsidRPr="003765F4" w:rsidTr="005F49D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shd w:val="clear" w:color="auto" w:fill="FFFFFF"/>
              <w:spacing w:line="360" w:lineRule="auto"/>
              <w:ind w:firstLine="709"/>
              <w:rPr>
                <w:szCs w:val="28"/>
              </w:rPr>
            </w:pPr>
            <w:r w:rsidRPr="003765F4">
              <w:rPr>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shd w:val="clear" w:color="auto" w:fill="FFFFFF"/>
              <w:spacing w:line="360" w:lineRule="auto"/>
              <w:ind w:firstLine="709"/>
              <w:rPr>
                <w:szCs w:val="28"/>
              </w:rPr>
            </w:pPr>
            <w:r w:rsidRPr="003765F4">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shd w:val="clear" w:color="auto" w:fill="FFFFFF"/>
              <w:spacing w:line="360" w:lineRule="auto"/>
              <w:ind w:firstLine="709"/>
              <w:rPr>
                <w:szCs w:val="28"/>
                <w:lang w:val="en-US"/>
              </w:rPr>
            </w:pPr>
            <w:r w:rsidRPr="003765F4">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shd w:val="clear" w:color="auto" w:fill="FFFFFF"/>
              <w:spacing w:line="360" w:lineRule="auto"/>
              <w:ind w:firstLine="709"/>
              <w:rPr>
                <w:szCs w:val="28"/>
              </w:rPr>
            </w:pPr>
            <w:r w:rsidRPr="003765F4">
              <w:rPr>
                <w:szCs w:val="28"/>
              </w:rPr>
              <w:t>Количество листов</w:t>
            </w:r>
          </w:p>
        </w:tc>
      </w:tr>
      <w:tr w:rsidR="00616544" w:rsidRPr="003765F4" w:rsidTr="005F49D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shd w:val="clear" w:color="auto" w:fill="FFFFFF"/>
              <w:spacing w:line="360" w:lineRule="auto"/>
              <w:ind w:firstLine="709"/>
              <w:rPr>
                <w:szCs w:val="28"/>
              </w:rPr>
            </w:pPr>
            <w:r w:rsidRPr="003765F4">
              <w:rPr>
                <w:szCs w:val="28"/>
              </w:rPr>
              <w:t>1</w:t>
            </w:r>
          </w:p>
        </w:tc>
        <w:tc>
          <w:tcPr>
            <w:tcW w:w="4331"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r w:rsidRPr="003765F4">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r>
      <w:tr w:rsidR="00616544" w:rsidRPr="003765F4" w:rsidTr="005F49D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shd w:val="clear" w:color="auto" w:fill="FFFFFF"/>
              <w:spacing w:line="360" w:lineRule="auto"/>
              <w:ind w:firstLine="709"/>
              <w:rPr>
                <w:szCs w:val="28"/>
              </w:rPr>
            </w:pPr>
            <w:r w:rsidRPr="003765F4">
              <w:rPr>
                <w:szCs w:val="28"/>
              </w:rPr>
              <w:t>2</w:t>
            </w:r>
          </w:p>
        </w:tc>
        <w:tc>
          <w:tcPr>
            <w:tcW w:w="4331"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r>
      <w:tr w:rsidR="00616544" w:rsidRPr="003765F4" w:rsidTr="005F49D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shd w:val="clear" w:color="auto" w:fill="FFFFFF"/>
              <w:spacing w:line="360" w:lineRule="auto"/>
              <w:ind w:firstLine="709"/>
              <w:rPr>
                <w:szCs w:val="28"/>
              </w:rPr>
            </w:pPr>
            <w:r w:rsidRPr="003765F4">
              <w:rPr>
                <w:szCs w:val="28"/>
              </w:rPr>
              <w:t>3</w:t>
            </w:r>
          </w:p>
        </w:tc>
        <w:tc>
          <w:tcPr>
            <w:tcW w:w="4331"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r>
      <w:tr w:rsidR="00616544" w:rsidRPr="003765F4" w:rsidTr="005F49D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16544" w:rsidRPr="003765F4" w:rsidRDefault="00616544" w:rsidP="003765F4">
            <w:pPr>
              <w:shd w:val="clear" w:color="auto" w:fill="FFFFFF"/>
              <w:spacing w:line="360" w:lineRule="auto"/>
              <w:ind w:firstLine="709"/>
              <w:rPr>
                <w:szCs w:val="28"/>
              </w:rPr>
            </w:pPr>
            <w:r w:rsidRPr="003765F4">
              <w:rPr>
                <w:szCs w:val="28"/>
              </w:rPr>
              <w:t>…</w:t>
            </w:r>
          </w:p>
        </w:tc>
        <w:tc>
          <w:tcPr>
            <w:tcW w:w="4331"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16544" w:rsidRPr="003765F4" w:rsidRDefault="00616544" w:rsidP="003765F4">
            <w:pPr>
              <w:shd w:val="clear" w:color="auto" w:fill="FFFFFF"/>
              <w:spacing w:line="360" w:lineRule="auto"/>
              <w:ind w:firstLine="709"/>
              <w:rPr>
                <w:szCs w:val="28"/>
              </w:rPr>
            </w:pPr>
          </w:p>
        </w:tc>
      </w:tr>
    </w:tbl>
    <w:p w:rsidR="00616544" w:rsidRPr="003765F4" w:rsidRDefault="00616544" w:rsidP="003765F4">
      <w:pPr>
        <w:shd w:val="clear" w:color="auto" w:fill="FFFFFF"/>
        <w:spacing w:line="240" w:lineRule="auto"/>
        <w:ind w:firstLine="709"/>
        <w:jc w:val="both"/>
        <w:rPr>
          <w:szCs w:val="28"/>
        </w:rPr>
      </w:pPr>
      <w:r w:rsidRPr="003765F4">
        <w:rPr>
          <w:szCs w:val="28"/>
        </w:rPr>
        <w:t>Документы, которые будут получены по межведомственным запросам:</w:t>
      </w:r>
    </w:p>
    <w:p w:rsidR="00616544" w:rsidRPr="003765F4" w:rsidRDefault="00616544" w:rsidP="003765F4">
      <w:pPr>
        <w:shd w:val="clear" w:color="auto" w:fill="FFFFFF"/>
        <w:spacing w:line="240" w:lineRule="auto"/>
        <w:ind w:firstLine="709"/>
        <w:jc w:val="both"/>
        <w:rPr>
          <w:szCs w:val="28"/>
        </w:rPr>
      </w:pPr>
      <w:r w:rsidRPr="003765F4">
        <w:rPr>
          <w:szCs w:val="28"/>
        </w:rPr>
        <w:t>_____________________________________________________________</w:t>
      </w:r>
    </w:p>
    <w:p w:rsidR="00616544" w:rsidRPr="003765F4" w:rsidRDefault="00616544" w:rsidP="003765F4">
      <w:pPr>
        <w:shd w:val="clear" w:color="auto" w:fill="FFFFFF"/>
        <w:spacing w:line="240" w:lineRule="auto"/>
        <w:ind w:firstLine="709"/>
        <w:jc w:val="both"/>
        <w:rPr>
          <w:szCs w:val="28"/>
        </w:rPr>
      </w:pPr>
      <w:r w:rsidRPr="003765F4">
        <w:rPr>
          <w:szCs w:val="28"/>
        </w:rPr>
        <w:t>_____________________________________________________________</w:t>
      </w:r>
    </w:p>
    <w:p w:rsidR="00616544" w:rsidRPr="003765F4" w:rsidRDefault="00616544" w:rsidP="003765F4">
      <w:pPr>
        <w:shd w:val="clear" w:color="auto" w:fill="FFFFFF"/>
        <w:spacing w:line="240" w:lineRule="auto"/>
        <w:ind w:firstLine="709"/>
        <w:jc w:val="both"/>
        <w:rPr>
          <w:szCs w:val="28"/>
        </w:rPr>
      </w:pPr>
      <w:r w:rsidRPr="003765F4">
        <w:rPr>
          <w:szCs w:val="28"/>
        </w:rPr>
        <w:t>_____________________________________________________________</w:t>
      </w:r>
    </w:p>
    <w:p w:rsidR="00616544" w:rsidRPr="003765F4" w:rsidRDefault="00616544" w:rsidP="003765F4">
      <w:pPr>
        <w:shd w:val="clear" w:color="auto" w:fill="FFFFFF"/>
        <w:spacing w:line="240" w:lineRule="auto"/>
        <w:ind w:firstLine="709"/>
        <w:jc w:val="both"/>
        <w:rPr>
          <w:szCs w:val="28"/>
        </w:rPr>
      </w:pPr>
      <w:r w:rsidRPr="003765F4">
        <w:rPr>
          <w:szCs w:val="28"/>
        </w:rPr>
        <w:t>Персональный логин и пароль заявителя на официальном сайте</w:t>
      </w:r>
    </w:p>
    <w:p w:rsidR="00616544" w:rsidRPr="003765F4" w:rsidRDefault="00616544" w:rsidP="003765F4">
      <w:pPr>
        <w:shd w:val="clear" w:color="auto" w:fill="FFFFFF"/>
        <w:spacing w:line="240" w:lineRule="auto"/>
        <w:ind w:firstLine="709"/>
        <w:jc w:val="both"/>
        <w:rPr>
          <w:szCs w:val="28"/>
        </w:rPr>
      </w:pPr>
      <w:r w:rsidRPr="003765F4">
        <w:rPr>
          <w:szCs w:val="28"/>
        </w:rPr>
        <w:t>Логин: __________________________________</w:t>
      </w:r>
    </w:p>
    <w:p w:rsidR="00616544" w:rsidRPr="003765F4" w:rsidRDefault="00616544" w:rsidP="003765F4">
      <w:pPr>
        <w:shd w:val="clear" w:color="auto" w:fill="FFFFFF"/>
        <w:spacing w:line="240" w:lineRule="auto"/>
        <w:ind w:firstLine="709"/>
        <w:jc w:val="both"/>
        <w:rPr>
          <w:szCs w:val="28"/>
        </w:rPr>
      </w:pPr>
      <w:r w:rsidRPr="003765F4">
        <w:rPr>
          <w:szCs w:val="28"/>
        </w:rPr>
        <w:t>Пароль: _________________________________</w:t>
      </w:r>
    </w:p>
    <w:p w:rsidR="00616544" w:rsidRPr="003765F4" w:rsidRDefault="00616544" w:rsidP="003765F4">
      <w:pPr>
        <w:shd w:val="clear" w:color="auto" w:fill="FFFFFF"/>
        <w:spacing w:line="240" w:lineRule="auto"/>
        <w:ind w:firstLine="709"/>
        <w:jc w:val="both"/>
        <w:rPr>
          <w:szCs w:val="28"/>
        </w:rPr>
      </w:pPr>
      <w:r w:rsidRPr="003765F4">
        <w:rPr>
          <w:szCs w:val="28"/>
        </w:rPr>
        <w:t>Официальный сайт: ________________________</w:t>
      </w:r>
    </w:p>
    <w:p w:rsidR="00616544" w:rsidRPr="003765F4" w:rsidRDefault="00616544" w:rsidP="003765F4">
      <w:pPr>
        <w:shd w:val="clear" w:color="auto" w:fill="FFFFFF"/>
        <w:spacing w:line="240" w:lineRule="auto"/>
        <w:ind w:firstLine="709"/>
        <w:jc w:val="both"/>
        <w:rPr>
          <w:szCs w:val="28"/>
        </w:rPr>
      </w:pPr>
      <w:proofErr w:type="gramStart"/>
      <w:r w:rsidRPr="003765F4">
        <w:rPr>
          <w:szCs w:val="28"/>
        </w:rPr>
        <w:t xml:space="preserve">Максимальный срок предоставления муниципальной услуги составляет (указать количество) рабочих дней со дня регистрации заявления в ОМСУ </w:t>
      </w:r>
      <w:r w:rsidRPr="003765F4">
        <w:rPr>
          <w:b/>
          <w:i/>
          <w:szCs w:val="28"/>
        </w:rPr>
        <w:t>(указатьколичество) рабочих дней со дня регистрации заявления в МФЦ</w:t>
      </w:r>
      <w:r w:rsidRPr="003765F4">
        <w:rPr>
          <w:szCs w:val="28"/>
        </w:rPr>
        <w:t>).</w:t>
      </w:r>
      <w:proofErr w:type="gramEnd"/>
    </w:p>
    <w:p w:rsidR="00616544" w:rsidRPr="003765F4" w:rsidRDefault="00616544" w:rsidP="003765F4">
      <w:pPr>
        <w:shd w:val="clear" w:color="auto" w:fill="FFFFFF"/>
        <w:spacing w:line="240" w:lineRule="auto"/>
        <w:ind w:firstLine="709"/>
        <w:jc w:val="both"/>
        <w:rPr>
          <w:szCs w:val="28"/>
        </w:rPr>
      </w:pPr>
      <w:r w:rsidRPr="003765F4">
        <w:rPr>
          <w:szCs w:val="28"/>
        </w:rPr>
        <w:t>Телефон для справок, по которому можно уточнить ход рассмотрения заявления: ___________________________________.</w:t>
      </w:r>
    </w:p>
    <w:p w:rsidR="00616544" w:rsidRPr="003765F4" w:rsidRDefault="00616544" w:rsidP="003765F4">
      <w:pPr>
        <w:shd w:val="clear" w:color="auto" w:fill="FFFFFF"/>
        <w:spacing w:line="240" w:lineRule="auto"/>
        <w:ind w:firstLine="709"/>
        <w:jc w:val="both"/>
        <w:rPr>
          <w:szCs w:val="28"/>
        </w:rPr>
      </w:pPr>
      <w:r w:rsidRPr="003765F4">
        <w:rPr>
          <w:szCs w:val="28"/>
        </w:rPr>
        <w:lastRenderedPageBreak/>
        <w:t>Индивидуальный порядковый номер записи в электронном журнале регистрации: ___________________________________________________.</w:t>
      </w:r>
    </w:p>
    <w:p w:rsidR="00616544" w:rsidRPr="003765F4" w:rsidRDefault="00616544" w:rsidP="003765F4">
      <w:pPr>
        <w:shd w:val="clear" w:color="auto" w:fill="FFFFFF"/>
        <w:spacing w:line="240" w:lineRule="auto"/>
        <w:ind w:firstLine="709"/>
        <w:jc w:val="right"/>
        <w:rPr>
          <w:szCs w:val="28"/>
        </w:rPr>
      </w:pPr>
      <w:r w:rsidRPr="003765F4">
        <w:rPr>
          <w:szCs w:val="28"/>
        </w:rPr>
        <w:t xml:space="preserve">«_____» _____________ _______ </w:t>
      </w:r>
      <w:proofErr w:type="gramStart"/>
      <w:r w:rsidRPr="003765F4">
        <w:rPr>
          <w:szCs w:val="28"/>
        </w:rPr>
        <w:t>г</w:t>
      </w:r>
      <w:proofErr w:type="gramEnd"/>
      <w:r w:rsidRPr="003765F4">
        <w:rPr>
          <w:szCs w:val="28"/>
        </w:rPr>
        <w:t>.</w:t>
      </w:r>
    </w:p>
    <w:p w:rsidR="001462AE" w:rsidRPr="003765F4" w:rsidRDefault="001462AE" w:rsidP="003765F4">
      <w:pPr>
        <w:ind w:firstLine="709"/>
        <w:rPr>
          <w:szCs w:val="28"/>
        </w:rPr>
      </w:pPr>
    </w:p>
    <w:p w:rsidR="00166475" w:rsidRPr="003765F4" w:rsidRDefault="00166475" w:rsidP="003765F4">
      <w:pPr>
        <w:ind w:firstLine="709"/>
        <w:rPr>
          <w:szCs w:val="28"/>
        </w:rPr>
      </w:pPr>
    </w:p>
    <w:p w:rsidR="00166475" w:rsidRPr="003765F4" w:rsidRDefault="00166475" w:rsidP="003765F4">
      <w:pPr>
        <w:pStyle w:val="2"/>
        <w:ind w:firstLine="709"/>
        <w:jc w:val="center"/>
        <w:rPr>
          <w:b/>
        </w:rPr>
      </w:pPr>
      <w:r w:rsidRPr="003765F4">
        <w:rPr>
          <w:b/>
        </w:rPr>
        <w:t>РОССИЙСКАЯ ФЕДЕРАЦИЯ</w:t>
      </w:r>
    </w:p>
    <w:p w:rsidR="00166475" w:rsidRPr="003765F4" w:rsidRDefault="00166475" w:rsidP="003765F4">
      <w:pPr>
        <w:pStyle w:val="2"/>
        <w:ind w:firstLine="709"/>
        <w:jc w:val="center"/>
        <w:rPr>
          <w:b/>
        </w:rPr>
      </w:pPr>
      <w:r w:rsidRPr="003765F4">
        <w:rPr>
          <w:b/>
        </w:rPr>
        <w:t>АДМИНИСТРАЦИЯ СЕЛЕМДЖИНСКОГО РАЙОНА</w:t>
      </w:r>
    </w:p>
    <w:p w:rsidR="00166475" w:rsidRPr="003765F4" w:rsidRDefault="00166475" w:rsidP="003765F4">
      <w:pPr>
        <w:pStyle w:val="2"/>
        <w:ind w:firstLine="709"/>
        <w:jc w:val="center"/>
        <w:rPr>
          <w:b/>
        </w:rPr>
      </w:pPr>
      <w:r w:rsidRPr="003765F4">
        <w:rPr>
          <w:b/>
        </w:rPr>
        <w:t>АМУРСКАЯ ОБЛАСТЬ</w:t>
      </w:r>
    </w:p>
    <w:p w:rsidR="00166475" w:rsidRPr="003765F4" w:rsidRDefault="00166475" w:rsidP="003765F4">
      <w:pPr>
        <w:pStyle w:val="2"/>
        <w:ind w:firstLine="709"/>
        <w:jc w:val="center"/>
        <w:rPr>
          <w:b/>
        </w:rPr>
      </w:pPr>
    </w:p>
    <w:p w:rsidR="00166475" w:rsidRPr="003765F4" w:rsidRDefault="00166475" w:rsidP="003765F4">
      <w:pPr>
        <w:pStyle w:val="2"/>
        <w:ind w:firstLine="709"/>
        <w:jc w:val="center"/>
        <w:rPr>
          <w:b/>
        </w:rPr>
      </w:pPr>
    </w:p>
    <w:p w:rsidR="00166475" w:rsidRPr="003765F4" w:rsidRDefault="00166475" w:rsidP="003765F4">
      <w:pPr>
        <w:pStyle w:val="2"/>
        <w:ind w:firstLine="709"/>
        <w:jc w:val="center"/>
        <w:rPr>
          <w:b/>
        </w:rPr>
      </w:pPr>
      <w:r w:rsidRPr="003765F4">
        <w:rPr>
          <w:b/>
        </w:rPr>
        <w:t>ПОСТАНОВЛЕНИЕ</w:t>
      </w:r>
    </w:p>
    <w:p w:rsidR="00166475" w:rsidRPr="003765F4" w:rsidRDefault="00166475" w:rsidP="003765F4">
      <w:pPr>
        <w:pStyle w:val="2"/>
        <w:ind w:firstLine="709"/>
        <w:jc w:val="center"/>
        <w:rPr>
          <w:b/>
        </w:rPr>
      </w:pPr>
    </w:p>
    <w:p w:rsidR="00166475" w:rsidRPr="003765F4" w:rsidRDefault="00166475" w:rsidP="003765F4">
      <w:pPr>
        <w:pStyle w:val="2"/>
        <w:ind w:firstLine="709"/>
        <w:rPr>
          <w:b/>
        </w:rPr>
      </w:pPr>
    </w:p>
    <w:p w:rsidR="00166475" w:rsidRPr="003765F4" w:rsidRDefault="00166475" w:rsidP="003765F4">
      <w:pPr>
        <w:pStyle w:val="2"/>
        <w:ind w:firstLine="709"/>
      </w:pPr>
      <w:r w:rsidRPr="003765F4">
        <w:t>_________</w:t>
      </w:r>
      <w:r w:rsidRPr="003765F4">
        <w:rPr>
          <w:u w:val="single"/>
        </w:rPr>
        <w:t xml:space="preserve"> 2014</w:t>
      </w:r>
      <w:r w:rsidRPr="003765F4">
        <w:t xml:space="preserve">                                                                                                    № ______</w:t>
      </w:r>
    </w:p>
    <w:p w:rsidR="00166475" w:rsidRPr="003765F4" w:rsidRDefault="00166475" w:rsidP="003765F4">
      <w:pPr>
        <w:pStyle w:val="2"/>
        <w:ind w:firstLine="709"/>
        <w:jc w:val="center"/>
      </w:pPr>
      <w:proofErr w:type="spellStart"/>
      <w:r w:rsidRPr="003765F4">
        <w:t>п.г.т</w:t>
      </w:r>
      <w:proofErr w:type="gramStart"/>
      <w:r w:rsidRPr="003765F4">
        <w:t>.Э</w:t>
      </w:r>
      <w:proofErr w:type="gramEnd"/>
      <w:r w:rsidRPr="003765F4">
        <w:t>кимчан</w:t>
      </w:r>
      <w:proofErr w:type="spellEnd"/>
    </w:p>
    <w:p w:rsidR="00166475" w:rsidRPr="003765F4" w:rsidRDefault="00166475" w:rsidP="003765F4">
      <w:pPr>
        <w:pStyle w:val="2"/>
        <w:ind w:firstLine="709"/>
      </w:pPr>
    </w:p>
    <w:p w:rsidR="00166475" w:rsidRPr="003765F4" w:rsidRDefault="00166475" w:rsidP="003765F4">
      <w:pPr>
        <w:pStyle w:val="2"/>
        <w:ind w:firstLine="709"/>
      </w:pPr>
    </w:p>
    <w:tbl>
      <w:tblPr>
        <w:tblW w:w="0" w:type="auto"/>
        <w:tblLook w:val="01E0"/>
      </w:tblPr>
      <w:tblGrid>
        <w:gridCol w:w="4473"/>
      </w:tblGrid>
      <w:tr w:rsidR="00166475" w:rsidRPr="003765F4" w:rsidTr="00166475">
        <w:trPr>
          <w:trHeight w:val="3069"/>
        </w:trPr>
        <w:tc>
          <w:tcPr>
            <w:tcW w:w="4473" w:type="dxa"/>
          </w:tcPr>
          <w:p w:rsidR="00166475" w:rsidRPr="003765F4" w:rsidRDefault="00166475" w:rsidP="003765F4">
            <w:pPr>
              <w:pStyle w:val="2"/>
              <w:tabs>
                <w:tab w:val="left" w:pos="4228"/>
              </w:tabs>
              <w:ind w:right="-1033" w:firstLine="709"/>
            </w:pPr>
            <w:r w:rsidRPr="003765F4">
              <w:t xml:space="preserve">Об утверждении  </w:t>
            </w:r>
            <w:proofErr w:type="gramStart"/>
            <w:r w:rsidRPr="003765F4">
              <w:t>административного</w:t>
            </w:r>
            <w:proofErr w:type="gramEnd"/>
          </w:p>
          <w:p w:rsidR="00166475" w:rsidRPr="003765F4" w:rsidRDefault="00166475" w:rsidP="003765F4">
            <w:pPr>
              <w:pStyle w:val="2"/>
              <w:tabs>
                <w:tab w:val="left" w:pos="4228"/>
              </w:tabs>
              <w:ind w:right="-1033" w:firstLine="709"/>
            </w:pPr>
            <w:r w:rsidRPr="003765F4">
              <w:t xml:space="preserve">регламента    по         предоставлению  </w:t>
            </w:r>
          </w:p>
          <w:p w:rsidR="00166475" w:rsidRPr="003765F4" w:rsidRDefault="00166475" w:rsidP="003765F4">
            <w:pPr>
              <w:pStyle w:val="ConsPlusTitle"/>
              <w:ind w:firstLine="709"/>
              <w:jc w:val="both"/>
              <w:rPr>
                <w:rFonts w:ascii="Times New Roman" w:hAnsi="Times New Roman" w:cs="Times New Roman"/>
                <w:b w:val="0"/>
                <w:sz w:val="28"/>
                <w:szCs w:val="28"/>
              </w:rPr>
            </w:pPr>
            <w:r w:rsidRPr="003765F4">
              <w:rPr>
                <w:rFonts w:ascii="Times New Roman" w:hAnsi="Times New Roman" w:cs="Times New Roman"/>
                <w:b w:val="0"/>
                <w:sz w:val="28"/>
                <w:szCs w:val="28"/>
              </w:rPr>
              <w:t>муниципальной                          услуги «Предоставление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w:t>
            </w:r>
          </w:p>
          <w:p w:rsidR="00166475" w:rsidRPr="003765F4" w:rsidRDefault="00166475" w:rsidP="003765F4">
            <w:pPr>
              <w:pStyle w:val="2"/>
              <w:ind w:right="-1033" w:firstLine="709"/>
              <w:jc w:val="left"/>
            </w:pPr>
          </w:p>
        </w:tc>
      </w:tr>
    </w:tbl>
    <w:p w:rsidR="00166475" w:rsidRPr="003765F4" w:rsidRDefault="00166475" w:rsidP="003765F4">
      <w:pPr>
        <w:pStyle w:val="2"/>
        <w:ind w:firstLine="709"/>
      </w:pPr>
    </w:p>
    <w:p w:rsidR="00166475" w:rsidRPr="003765F4" w:rsidRDefault="00166475" w:rsidP="003765F4">
      <w:pPr>
        <w:pStyle w:val="a4"/>
        <w:spacing w:before="0" w:beforeAutospacing="0" w:after="0" w:afterAutospacing="0" w:line="240" w:lineRule="auto"/>
        <w:ind w:firstLine="709"/>
        <w:rPr>
          <w:sz w:val="28"/>
          <w:szCs w:val="28"/>
        </w:rPr>
      </w:pPr>
      <w:r w:rsidRPr="003765F4">
        <w:rPr>
          <w:sz w:val="28"/>
          <w:szCs w:val="28"/>
        </w:rPr>
        <w:t>В соответствии с Федеральным Законом от 27.07.2010г. № 210-ФЗ «Об организации предоставления государственных и муниципальных услуг», постановлением администрации Селемджинского района от 13.02.2012г. № 144 «Об утверждении Порядка разработки и утверждения административных регламентов предоставления муниципальных услуг»</w:t>
      </w:r>
    </w:p>
    <w:p w:rsidR="00166475" w:rsidRPr="003765F4" w:rsidRDefault="00166475" w:rsidP="003765F4">
      <w:pPr>
        <w:pStyle w:val="2"/>
        <w:ind w:firstLine="709"/>
        <w:jc w:val="left"/>
        <w:rPr>
          <w:b/>
        </w:rPr>
      </w:pPr>
      <w:proofErr w:type="spellStart"/>
      <w:proofErr w:type="gramStart"/>
      <w:r w:rsidRPr="003765F4">
        <w:rPr>
          <w:b/>
        </w:rPr>
        <w:t>п</w:t>
      </w:r>
      <w:proofErr w:type="spellEnd"/>
      <w:proofErr w:type="gramEnd"/>
      <w:r w:rsidRPr="003765F4">
        <w:rPr>
          <w:b/>
        </w:rPr>
        <w:t xml:space="preserve"> о с т а </w:t>
      </w:r>
      <w:proofErr w:type="spellStart"/>
      <w:r w:rsidRPr="003765F4">
        <w:rPr>
          <w:b/>
        </w:rPr>
        <w:t>н</w:t>
      </w:r>
      <w:proofErr w:type="spellEnd"/>
      <w:r w:rsidRPr="003765F4">
        <w:rPr>
          <w:b/>
        </w:rPr>
        <w:t xml:space="preserve"> о в л я ю:</w:t>
      </w:r>
    </w:p>
    <w:p w:rsidR="00166475" w:rsidRPr="003765F4" w:rsidRDefault="00166475" w:rsidP="003765F4">
      <w:pPr>
        <w:pStyle w:val="ConsPlusTitle"/>
        <w:ind w:firstLine="709"/>
        <w:jc w:val="both"/>
        <w:rPr>
          <w:rFonts w:ascii="Times New Roman" w:hAnsi="Times New Roman" w:cs="Times New Roman"/>
          <w:b w:val="0"/>
          <w:sz w:val="28"/>
          <w:szCs w:val="28"/>
        </w:rPr>
      </w:pPr>
      <w:r w:rsidRPr="003765F4">
        <w:rPr>
          <w:rFonts w:ascii="Times New Roman" w:hAnsi="Times New Roman" w:cs="Times New Roman"/>
          <w:b w:val="0"/>
          <w:sz w:val="28"/>
          <w:szCs w:val="28"/>
        </w:rPr>
        <w:t xml:space="preserve">         1.Утвердить Административный регламент предоставления муниципальной услуги «Предоставление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w:t>
      </w:r>
    </w:p>
    <w:p w:rsidR="00166475" w:rsidRPr="003765F4" w:rsidRDefault="00166475" w:rsidP="003765F4">
      <w:pPr>
        <w:spacing w:line="240" w:lineRule="auto"/>
        <w:ind w:firstLine="709"/>
        <w:jc w:val="both"/>
        <w:rPr>
          <w:szCs w:val="28"/>
        </w:rPr>
      </w:pPr>
      <w:r w:rsidRPr="003765F4">
        <w:rPr>
          <w:szCs w:val="28"/>
        </w:rPr>
        <w:t xml:space="preserve">        2. Признать утратившим силу постановление администрации Селемджинского района от 23.01.2013 г. № 31 «Об утверждении </w:t>
      </w:r>
      <w:r w:rsidRPr="003765F4">
        <w:rPr>
          <w:szCs w:val="28"/>
        </w:rPr>
        <w:lastRenderedPageBreak/>
        <w:t>административного регламента отдела образования администрации Селемджинского района по предоставлению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несовершеннолетними».</w:t>
      </w:r>
    </w:p>
    <w:p w:rsidR="00166475" w:rsidRPr="003765F4" w:rsidRDefault="00166475" w:rsidP="003765F4">
      <w:pPr>
        <w:pStyle w:val="2"/>
        <w:ind w:firstLine="709"/>
      </w:pPr>
      <w:r w:rsidRPr="003765F4">
        <w:t xml:space="preserve">         3. </w:t>
      </w:r>
      <w:proofErr w:type="gramStart"/>
      <w:r w:rsidRPr="003765F4">
        <w:t>Контроль за</w:t>
      </w:r>
      <w:proofErr w:type="gramEnd"/>
      <w:r w:rsidRPr="003765F4">
        <w:t xml:space="preserve"> исполнением настоящего постановления возложить на исполняющего обязанности заместителя главы администрации Селемджинского района по социальным вопросам И.Э. </w:t>
      </w:r>
      <w:proofErr w:type="spellStart"/>
      <w:r w:rsidRPr="003765F4">
        <w:t>Шиндорикову</w:t>
      </w:r>
      <w:proofErr w:type="spellEnd"/>
      <w:r w:rsidRPr="003765F4">
        <w:t>.</w:t>
      </w:r>
    </w:p>
    <w:p w:rsidR="00166475" w:rsidRPr="003765F4" w:rsidRDefault="00166475" w:rsidP="003765F4">
      <w:pPr>
        <w:pStyle w:val="2"/>
        <w:ind w:firstLine="709"/>
      </w:pPr>
      <w:r w:rsidRPr="003765F4">
        <w:t xml:space="preserve">         4.Данное постановление вступает в силу со дня его подписания.   </w:t>
      </w:r>
    </w:p>
    <w:p w:rsidR="00166475" w:rsidRPr="003765F4" w:rsidRDefault="00166475" w:rsidP="003765F4">
      <w:pPr>
        <w:pStyle w:val="2"/>
        <w:ind w:firstLine="709"/>
        <w:jc w:val="left"/>
      </w:pPr>
    </w:p>
    <w:p w:rsidR="00166475" w:rsidRPr="003765F4" w:rsidRDefault="00166475" w:rsidP="003765F4">
      <w:pPr>
        <w:pStyle w:val="2"/>
        <w:ind w:firstLine="709"/>
        <w:jc w:val="left"/>
      </w:pPr>
    </w:p>
    <w:p w:rsidR="00166475" w:rsidRPr="003765F4" w:rsidRDefault="00166475" w:rsidP="003765F4">
      <w:pPr>
        <w:pStyle w:val="2"/>
        <w:ind w:firstLine="709"/>
        <w:jc w:val="left"/>
      </w:pPr>
      <w:r w:rsidRPr="003765F4">
        <w:t>Глава Селемджинского района                                                                   С.А. Капшук</w:t>
      </w:r>
    </w:p>
    <w:sectPr w:rsidR="00166475" w:rsidRPr="003765F4" w:rsidSect="00146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27C6396"/>
    <w:multiLevelType w:val="hybridMultilevel"/>
    <w:tmpl w:val="8B08482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D2746D"/>
    <w:multiLevelType w:val="hybridMultilevel"/>
    <w:tmpl w:val="987094E0"/>
    <w:lvl w:ilvl="0" w:tplc="04190001">
      <w:start w:val="1"/>
      <w:numFmt w:val="bullet"/>
      <w:lvlText w:val=""/>
      <w:lvlJc w:val="left"/>
      <w:pPr>
        <w:tabs>
          <w:tab w:val="num" w:pos="1035"/>
        </w:tabs>
        <w:ind w:left="10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4B3429"/>
    <w:multiLevelType w:val="hybridMultilevel"/>
    <w:tmpl w:val="0B46C3B0"/>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85627A"/>
    <w:multiLevelType w:val="hybridMultilevel"/>
    <w:tmpl w:val="3F76E80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557E45"/>
    <w:multiLevelType w:val="hybridMultilevel"/>
    <w:tmpl w:val="D0E0B8F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6B30DC"/>
    <w:multiLevelType w:val="hybridMultilevel"/>
    <w:tmpl w:val="1A745C5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54A92892"/>
    <w:multiLevelType w:val="hybridMultilevel"/>
    <w:tmpl w:val="498842F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2032679"/>
    <w:multiLevelType w:val="hybridMultilevel"/>
    <w:tmpl w:val="2C5ABCB2"/>
    <w:lvl w:ilvl="0" w:tplc="651C4B1C">
      <w:start w:val="39"/>
      <w:numFmt w:val="decimal"/>
      <w:lvlText w:val="%1."/>
      <w:lvlJc w:val="left"/>
      <w:pPr>
        <w:tabs>
          <w:tab w:val="num" w:pos="74"/>
        </w:tabs>
        <w:ind w:left="1078" w:hanging="358"/>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DE76BDB"/>
    <w:multiLevelType w:val="hybridMultilevel"/>
    <w:tmpl w:val="A0627BE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11"/>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544"/>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475"/>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4EB"/>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3DD7"/>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663C"/>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0D2"/>
    <w:rsid w:val="00290798"/>
    <w:rsid w:val="00290855"/>
    <w:rsid w:val="002913E9"/>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5F4"/>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654"/>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5E5D"/>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0F7D"/>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EE1"/>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9DE"/>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544"/>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958"/>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ADC"/>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6F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18"/>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8E1"/>
    <w:rsid w:val="00715A16"/>
    <w:rsid w:val="00715AAC"/>
    <w:rsid w:val="007160B3"/>
    <w:rsid w:val="007163DE"/>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2D40"/>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17FAE"/>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18A"/>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3E2"/>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614"/>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265"/>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DF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5E3F"/>
    <w:rsid w:val="0099772F"/>
    <w:rsid w:val="009978B5"/>
    <w:rsid w:val="00997C07"/>
    <w:rsid w:val="00997FD7"/>
    <w:rsid w:val="009A03E0"/>
    <w:rsid w:val="009A0B15"/>
    <w:rsid w:val="009A122C"/>
    <w:rsid w:val="009A14A9"/>
    <w:rsid w:val="009A23DB"/>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602"/>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57F62"/>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643"/>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4F22"/>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53B"/>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189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D4B"/>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0D5"/>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449"/>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894"/>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A9F"/>
    <w:rsid w:val="00C53B85"/>
    <w:rsid w:val="00C53CB2"/>
    <w:rsid w:val="00C53F3D"/>
    <w:rsid w:val="00C5472F"/>
    <w:rsid w:val="00C55749"/>
    <w:rsid w:val="00C55CE6"/>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5A14"/>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270"/>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2A7"/>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0D9F"/>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195"/>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1ED"/>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324"/>
    <w:rsid w:val="00E07463"/>
    <w:rsid w:val="00E07C71"/>
    <w:rsid w:val="00E1066F"/>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5EE5"/>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261"/>
    <w:rsid w:val="00FE339B"/>
    <w:rsid w:val="00FE35E9"/>
    <w:rsid w:val="00FE3654"/>
    <w:rsid w:val="00FE3797"/>
    <w:rsid w:val="00FE554F"/>
    <w:rsid w:val="00FE55B9"/>
    <w:rsid w:val="00FE5AA2"/>
    <w:rsid w:val="00FE622D"/>
    <w:rsid w:val="00FE6CEE"/>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44"/>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6544"/>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616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1654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616544"/>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616544"/>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616544"/>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616544"/>
    <w:rPr>
      <w:rFonts w:ascii="Arial" w:eastAsia="Calibri" w:hAnsi="Arial" w:cs="Arial"/>
      <w:sz w:val="26"/>
      <w:szCs w:val="26"/>
      <w:lang w:eastAsia="ru-RU"/>
    </w:rPr>
  </w:style>
  <w:style w:type="paragraph" w:styleId="a6">
    <w:name w:val="Balloon Text"/>
    <w:basedOn w:val="a"/>
    <w:link w:val="a7"/>
    <w:uiPriority w:val="99"/>
    <w:semiHidden/>
    <w:unhideWhenUsed/>
    <w:rsid w:val="006676F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76FF"/>
    <w:rPr>
      <w:rFonts w:ascii="Tahoma" w:eastAsia="Times New Roman" w:hAnsi="Tahoma" w:cs="Tahoma"/>
      <w:sz w:val="16"/>
      <w:szCs w:val="16"/>
    </w:rPr>
  </w:style>
  <w:style w:type="paragraph" w:styleId="2">
    <w:name w:val="Body Text 2"/>
    <w:basedOn w:val="a"/>
    <w:link w:val="20"/>
    <w:rsid w:val="00166475"/>
    <w:pPr>
      <w:spacing w:line="240" w:lineRule="auto"/>
      <w:jc w:val="both"/>
    </w:pPr>
    <w:rPr>
      <w:szCs w:val="28"/>
      <w:lang w:eastAsia="ru-RU"/>
    </w:rPr>
  </w:style>
  <w:style w:type="character" w:customStyle="1" w:styleId="20">
    <w:name w:val="Основной текст 2 Знак"/>
    <w:basedOn w:val="a0"/>
    <w:link w:val="2"/>
    <w:rsid w:val="00166475"/>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44"/>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6544"/>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616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1654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616544"/>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616544"/>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616544"/>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616544"/>
    <w:rPr>
      <w:rFonts w:ascii="Arial" w:eastAsia="Calibri" w:hAnsi="Arial" w:cs="Arial"/>
      <w:sz w:val="26"/>
      <w:szCs w:val="26"/>
      <w:lang w:eastAsia="ru-RU"/>
    </w:rPr>
  </w:style>
  <w:style w:type="paragraph" w:styleId="a6">
    <w:name w:val="Balloon Text"/>
    <w:basedOn w:val="a"/>
    <w:link w:val="a7"/>
    <w:uiPriority w:val="99"/>
    <w:semiHidden/>
    <w:unhideWhenUsed/>
    <w:rsid w:val="006676F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76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3" Type="http://schemas.openxmlformats.org/officeDocument/2006/relationships/styles" Target="styles.xml"/><Relationship Id="rId7" Type="http://schemas.openxmlformats.org/officeDocument/2006/relationships/package" Target="embeddings/______Microsoft_Office_PowerPoint1.sldx"/><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Microsoft_Office_PowerPoint3.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A261-9D5B-43E7-8911-C274BB26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13490</Words>
  <Characters>76899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Владелец</cp:lastModifiedBy>
  <cp:revision>6</cp:revision>
  <cp:lastPrinted>2014-02-27T05:38:00Z</cp:lastPrinted>
  <dcterms:created xsi:type="dcterms:W3CDTF">2014-05-27T00:02:00Z</dcterms:created>
  <dcterms:modified xsi:type="dcterms:W3CDTF">2014-06-16T12:33:00Z</dcterms:modified>
</cp:coreProperties>
</file>